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8FF5" w14:textId="0DA46CE6" w:rsidR="000E2E08" w:rsidRPr="00A808B4" w:rsidRDefault="000E2E08" w:rsidP="008E0FB0">
      <w:pPr>
        <w:pStyle w:val="a3"/>
        <w:rPr>
          <w:sz w:val="22"/>
          <w:szCs w:val="22"/>
        </w:rPr>
      </w:pPr>
      <w:r w:rsidRPr="005E2FDF">
        <w:rPr>
          <w:sz w:val="22"/>
          <w:szCs w:val="22"/>
        </w:rPr>
        <w:t xml:space="preserve">ДОГОВОР </w:t>
      </w:r>
    </w:p>
    <w:p w14:paraId="4E2457D2" w14:textId="19BA023C" w:rsidR="000E2E08" w:rsidRPr="005E2FDF" w:rsidRDefault="000E2E08" w:rsidP="008E0FB0">
      <w:pPr>
        <w:spacing w:after="0" w:line="240" w:lineRule="auto"/>
        <w:jc w:val="center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 xml:space="preserve">на оказание </w:t>
      </w:r>
      <w:r w:rsidR="007121CB">
        <w:rPr>
          <w:rFonts w:ascii="Times New Roman" w:hAnsi="Times New Roman"/>
          <w:b/>
        </w:rPr>
        <w:t>услуг</w:t>
      </w:r>
      <w:r w:rsidR="00280703">
        <w:rPr>
          <w:rFonts w:ascii="Times New Roman" w:hAnsi="Times New Roman"/>
          <w:b/>
        </w:rPr>
        <w:t xml:space="preserve"> по подбору персонала</w:t>
      </w:r>
    </w:p>
    <w:p w14:paraId="634A031E" w14:textId="77777777" w:rsidR="000E2E08" w:rsidRPr="005E2FDF" w:rsidRDefault="000E2E08" w:rsidP="008E0FB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96686BE" w14:textId="5ED92A44" w:rsidR="000E2E08" w:rsidRPr="005E2FDF" w:rsidRDefault="002B1C37" w:rsidP="00F71083">
      <w:pPr>
        <w:spacing w:after="0" w:line="240" w:lineRule="auto"/>
        <w:rPr>
          <w:rFonts w:ascii="Times New Roman" w:hAnsi="Times New Roman"/>
        </w:rPr>
      </w:pPr>
      <w:r w:rsidRPr="005E2FDF">
        <w:rPr>
          <w:rFonts w:ascii="Times New Roman" w:hAnsi="Times New Roman"/>
        </w:rPr>
        <w:t xml:space="preserve">г. Иркутск    </w:t>
      </w:r>
      <w:r w:rsidR="000E2E08" w:rsidRPr="005E2FDF">
        <w:rPr>
          <w:rFonts w:ascii="Times New Roman" w:hAnsi="Times New Roman"/>
        </w:rPr>
        <w:tab/>
      </w:r>
      <w:r w:rsidR="000E2E08" w:rsidRPr="005E2FDF">
        <w:rPr>
          <w:rFonts w:ascii="Times New Roman" w:hAnsi="Times New Roman"/>
        </w:rPr>
        <w:tab/>
      </w:r>
      <w:r w:rsidR="000E2E08" w:rsidRPr="005E2FDF">
        <w:rPr>
          <w:rFonts w:ascii="Times New Roman" w:hAnsi="Times New Roman"/>
        </w:rPr>
        <w:tab/>
      </w:r>
      <w:r w:rsidR="000E2E08" w:rsidRPr="005E2FDF">
        <w:rPr>
          <w:rFonts w:ascii="Times New Roman" w:hAnsi="Times New Roman"/>
        </w:rPr>
        <w:tab/>
      </w:r>
      <w:r w:rsidR="000E2E08" w:rsidRPr="005E2FDF">
        <w:rPr>
          <w:rFonts w:ascii="Times New Roman" w:hAnsi="Times New Roman"/>
        </w:rPr>
        <w:tab/>
      </w:r>
      <w:bookmarkStart w:id="0" w:name="_GoBack"/>
      <w:bookmarkEnd w:id="0"/>
    </w:p>
    <w:p w14:paraId="5D4BEFA1" w14:textId="77777777" w:rsidR="000E2E08" w:rsidRPr="005E2FDF" w:rsidRDefault="000E2E08" w:rsidP="008E0FB0">
      <w:pPr>
        <w:spacing w:after="0" w:line="240" w:lineRule="auto"/>
        <w:jc w:val="both"/>
        <w:rPr>
          <w:rFonts w:ascii="Times New Roman" w:hAnsi="Times New Roman"/>
        </w:rPr>
      </w:pPr>
    </w:p>
    <w:p w14:paraId="4534CDB4" w14:textId="06CDE09F" w:rsidR="005E2FDF" w:rsidRPr="00711EE1" w:rsidRDefault="00C120BE" w:rsidP="00DF76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</w:t>
      </w:r>
      <w:r w:rsidR="00723C11">
        <w:rPr>
          <w:rFonts w:ascii="Times New Roman" w:hAnsi="Times New Roman"/>
          <w:b/>
        </w:rPr>
        <w:t>_________</w:t>
      </w:r>
      <w:r w:rsidR="009943C0">
        <w:rPr>
          <w:rFonts w:ascii="Times New Roman" w:hAnsi="Times New Roman"/>
          <w:b/>
        </w:rPr>
        <w:t>_____</w:t>
      </w:r>
      <w:r w:rsidR="00491F97" w:rsidRPr="00711EE1">
        <w:rPr>
          <w:rFonts w:ascii="Times New Roman" w:hAnsi="Times New Roman"/>
        </w:rPr>
        <w:t>,</w:t>
      </w:r>
      <w:r w:rsidR="005E2FDF" w:rsidRPr="00711EE1">
        <w:rPr>
          <w:rFonts w:ascii="Times New Roman" w:hAnsi="Times New Roman"/>
        </w:rPr>
        <w:t xml:space="preserve"> </w:t>
      </w:r>
      <w:r w:rsidR="00491F97" w:rsidRPr="00711EE1">
        <w:rPr>
          <w:rFonts w:ascii="Times New Roman" w:hAnsi="Times New Roman"/>
        </w:rPr>
        <w:t>именуем</w:t>
      </w:r>
      <w:r w:rsidR="00DF7652" w:rsidRPr="00711EE1">
        <w:rPr>
          <w:rFonts w:ascii="Times New Roman" w:hAnsi="Times New Roman"/>
        </w:rPr>
        <w:t>ое</w:t>
      </w:r>
      <w:r w:rsidR="00491F97" w:rsidRPr="00711EE1">
        <w:rPr>
          <w:rFonts w:ascii="Times New Roman" w:hAnsi="Times New Roman"/>
        </w:rPr>
        <w:t xml:space="preserve"> в дальнейшем «Заказчик»,</w:t>
      </w:r>
      <w:r w:rsidR="00711EE1" w:rsidRPr="00711EE1">
        <w:rPr>
          <w:rFonts w:ascii="Times New Roman" w:hAnsi="Times New Roman"/>
        </w:rPr>
        <w:t xml:space="preserve"> </w:t>
      </w:r>
      <w:r w:rsidR="005E2FDF" w:rsidRPr="00711EE1">
        <w:rPr>
          <w:rFonts w:ascii="Times New Roman" w:hAnsi="Times New Roman"/>
        </w:rPr>
        <w:t>с одной стороны, и</w:t>
      </w:r>
      <w:r w:rsidR="00491F97" w:rsidRPr="00711EE1">
        <w:rPr>
          <w:rFonts w:ascii="Times New Roman" w:hAnsi="Times New Roman"/>
        </w:rPr>
        <w:t xml:space="preserve"> </w:t>
      </w:r>
      <w:r w:rsidR="00491F97" w:rsidRPr="00711EE1">
        <w:rPr>
          <w:rFonts w:ascii="Times New Roman" w:hAnsi="Times New Roman"/>
          <w:b/>
        </w:rPr>
        <w:t xml:space="preserve">Индивидуальный предприниматель Бражникова  Лариса Валерьевна </w:t>
      </w:r>
      <w:r w:rsidR="00B40537" w:rsidRPr="00711EE1">
        <w:rPr>
          <w:rFonts w:ascii="Times New Roman" w:hAnsi="Times New Roman"/>
          <w:b/>
        </w:rPr>
        <w:t>-</w:t>
      </w:r>
      <w:r w:rsidR="00491F97" w:rsidRPr="00711EE1">
        <w:rPr>
          <w:rFonts w:ascii="Times New Roman" w:hAnsi="Times New Roman"/>
          <w:b/>
        </w:rPr>
        <w:t xml:space="preserve"> «Кадровое Агентство «Левобережье»</w:t>
      </w:r>
      <w:r w:rsidR="00491F97" w:rsidRPr="00711EE1">
        <w:rPr>
          <w:rFonts w:ascii="Times New Roman" w:hAnsi="Times New Roman"/>
        </w:rPr>
        <w:t xml:space="preserve">, </w:t>
      </w:r>
      <w:r w:rsidR="00491F97" w:rsidRPr="00711EE1">
        <w:rPr>
          <w:rFonts w:ascii="Times New Roman" w:hAnsi="Times New Roman"/>
          <w:color w:val="000000"/>
          <w:shd w:val="clear" w:color="auto" w:fill="FFFFFF"/>
        </w:rPr>
        <w:t>лист записи Единого государственного реестра индивидуальных предпринимателей выдан Межрайонная ИФНС №17 по Иркутской области 19.07.2017г</w:t>
      </w:r>
      <w:r w:rsidR="00491F97" w:rsidRPr="00711EE1">
        <w:rPr>
          <w:rFonts w:ascii="Times New Roman" w:hAnsi="Times New Roman"/>
        </w:rPr>
        <w:t>, именуемая в дальнейшем «Исполнитель»,</w:t>
      </w:r>
      <w:r w:rsidR="000414D5" w:rsidRPr="00711EE1">
        <w:rPr>
          <w:rFonts w:ascii="Times New Roman" w:hAnsi="Times New Roman"/>
        </w:rPr>
        <w:t xml:space="preserve"> </w:t>
      </w:r>
      <w:r w:rsidR="005E2FDF" w:rsidRPr="00711EE1">
        <w:rPr>
          <w:rFonts w:ascii="Times New Roman" w:hAnsi="Times New Roman"/>
        </w:rPr>
        <w:t>с другой стороны, заключили настоящий Договор о нижеследующем:</w:t>
      </w:r>
    </w:p>
    <w:p w14:paraId="15C4408B" w14:textId="77777777" w:rsidR="000E2E08" w:rsidRPr="005E2FDF" w:rsidRDefault="000E2E08" w:rsidP="008E0FB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4ECD948" w14:textId="4ED9F48D" w:rsidR="000E2E08" w:rsidRPr="00711EE1" w:rsidRDefault="000E2E08" w:rsidP="00711EE1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11EE1">
        <w:rPr>
          <w:rFonts w:ascii="Times New Roman" w:hAnsi="Times New Roman"/>
          <w:b/>
          <w:bCs/>
        </w:rPr>
        <w:t>ПРЕДМЕТ ДОГОВОРА</w:t>
      </w:r>
    </w:p>
    <w:p w14:paraId="017A60A3" w14:textId="77777777" w:rsidR="00711EE1" w:rsidRPr="00711EE1" w:rsidRDefault="00711EE1" w:rsidP="00711EE1">
      <w:pPr>
        <w:spacing w:after="0" w:line="240" w:lineRule="auto"/>
        <w:ind w:left="360"/>
        <w:jc w:val="center"/>
        <w:rPr>
          <w:rFonts w:ascii="Times New Roman" w:hAnsi="Times New Roman"/>
          <w:b/>
          <w:bCs/>
        </w:rPr>
      </w:pPr>
    </w:p>
    <w:p w14:paraId="2D586F42" w14:textId="67249ADA" w:rsidR="000E2E08" w:rsidRPr="00B40537" w:rsidRDefault="000E2E08" w:rsidP="00B40537">
      <w:pPr>
        <w:rPr>
          <w:rFonts w:ascii="Times New Roman" w:hAnsi="Times New Roman"/>
        </w:rPr>
      </w:pPr>
      <w:r w:rsidRPr="00B40537">
        <w:rPr>
          <w:rFonts w:ascii="Times New Roman" w:hAnsi="Times New Roman"/>
        </w:rPr>
        <w:t xml:space="preserve">1.1. </w:t>
      </w:r>
      <w:r w:rsidR="005E2FDF" w:rsidRPr="00B40537">
        <w:rPr>
          <w:rFonts w:ascii="Times New Roman" w:hAnsi="Times New Roman"/>
        </w:rPr>
        <w:t>Заказчик</w:t>
      </w:r>
      <w:r w:rsidRPr="00B40537">
        <w:rPr>
          <w:rFonts w:ascii="Times New Roman" w:hAnsi="Times New Roman"/>
        </w:rPr>
        <w:t xml:space="preserve"> поручает, а </w:t>
      </w:r>
      <w:r w:rsidR="005E2FDF" w:rsidRPr="00B40537">
        <w:rPr>
          <w:rFonts w:ascii="Times New Roman" w:hAnsi="Times New Roman"/>
        </w:rPr>
        <w:t>Исполнитель</w:t>
      </w:r>
      <w:r w:rsidRPr="00B40537">
        <w:rPr>
          <w:rFonts w:ascii="Times New Roman" w:hAnsi="Times New Roman"/>
        </w:rPr>
        <w:t xml:space="preserve"> принимает на себя обязательства по оказанию </w:t>
      </w:r>
      <w:r w:rsidR="004A2056">
        <w:rPr>
          <w:rFonts w:ascii="Times New Roman" w:hAnsi="Times New Roman"/>
        </w:rPr>
        <w:t>За</w:t>
      </w:r>
      <w:r w:rsidRPr="00B40537">
        <w:rPr>
          <w:rFonts w:ascii="Times New Roman" w:hAnsi="Times New Roman"/>
        </w:rPr>
        <w:t>казчику за плату услуг</w:t>
      </w:r>
      <w:r w:rsidR="00C56D77" w:rsidRPr="00B40537">
        <w:rPr>
          <w:rFonts w:ascii="Times New Roman" w:hAnsi="Times New Roman"/>
        </w:rPr>
        <w:t xml:space="preserve"> по</w:t>
      </w:r>
      <w:r w:rsidRPr="00B40537">
        <w:rPr>
          <w:rFonts w:ascii="Times New Roman" w:hAnsi="Times New Roman"/>
        </w:rPr>
        <w:t xml:space="preserve"> </w:t>
      </w:r>
      <w:r w:rsidR="00280703" w:rsidRPr="00B40537">
        <w:rPr>
          <w:rFonts w:ascii="Times New Roman" w:hAnsi="Times New Roman"/>
        </w:rPr>
        <w:t>рекрутингу кандидатов</w:t>
      </w:r>
      <w:r w:rsidRPr="00B40537">
        <w:rPr>
          <w:rFonts w:ascii="Times New Roman" w:hAnsi="Times New Roman"/>
        </w:rPr>
        <w:t xml:space="preserve">, объявленные </w:t>
      </w:r>
      <w:r w:rsidR="005E2FDF" w:rsidRPr="00B40537">
        <w:rPr>
          <w:rFonts w:ascii="Times New Roman" w:hAnsi="Times New Roman"/>
        </w:rPr>
        <w:t>Заказчиком</w:t>
      </w:r>
      <w:r w:rsidR="007121CB">
        <w:rPr>
          <w:rFonts w:ascii="Times New Roman" w:hAnsi="Times New Roman"/>
        </w:rPr>
        <w:t xml:space="preserve"> в </w:t>
      </w:r>
      <w:proofErr w:type="gramStart"/>
      <w:r w:rsidR="007121CB">
        <w:rPr>
          <w:rFonts w:ascii="Times New Roman" w:hAnsi="Times New Roman"/>
        </w:rPr>
        <w:t>Приложении  №</w:t>
      </w:r>
      <w:proofErr w:type="gramEnd"/>
      <w:r w:rsidR="007121CB">
        <w:rPr>
          <w:rFonts w:ascii="Times New Roman" w:hAnsi="Times New Roman"/>
        </w:rPr>
        <w:t xml:space="preserve">1 к настоящему договору Бланк Заявки </w:t>
      </w:r>
      <w:r w:rsidR="00B40537">
        <w:rPr>
          <w:rFonts w:ascii="Times New Roman" w:hAnsi="Times New Roman"/>
        </w:rPr>
        <w:t>,</w:t>
      </w:r>
      <w:r w:rsidRPr="00B40537">
        <w:rPr>
          <w:rFonts w:ascii="Times New Roman" w:hAnsi="Times New Roman"/>
        </w:rPr>
        <w:t xml:space="preserve"> а З</w:t>
      </w:r>
      <w:r w:rsidR="005E2FDF" w:rsidRPr="00B40537">
        <w:rPr>
          <w:rFonts w:ascii="Times New Roman" w:hAnsi="Times New Roman"/>
        </w:rPr>
        <w:t>аказчик</w:t>
      </w:r>
      <w:r w:rsidRPr="00B40537">
        <w:rPr>
          <w:rFonts w:ascii="Times New Roman" w:hAnsi="Times New Roman"/>
        </w:rPr>
        <w:t xml:space="preserve">, со своей стороны, обязуется надлежащим образом принять и оплатить </w:t>
      </w:r>
      <w:r w:rsidR="005E2FDF" w:rsidRPr="00B40537">
        <w:rPr>
          <w:rFonts w:ascii="Times New Roman" w:hAnsi="Times New Roman"/>
        </w:rPr>
        <w:t xml:space="preserve">услуги, </w:t>
      </w:r>
      <w:r w:rsidRPr="00B40537">
        <w:rPr>
          <w:rFonts w:ascii="Times New Roman" w:hAnsi="Times New Roman"/>
        </w:rPr>
        <w:t xml:space="preserve">оказанные ему в соответствии с настоящим договором.  </w:t>
      </w:r>
    </w:p>
    <w:p w14:paraId="34B0F11F" w14:textId="77777777" w:rsidR="000E2E08" w:rsidRPr="00B40537" w:rsidRDefault="000E2E08" w:rsidP="008E0FB0">
      <w:pPr>
        <w:spacing w:after="0" w:line="240" w:lineRule="auto"/>
        <w:jc w:val="both"/>
        <w:rPr>
          <w:rFonts w:ascii="Times New Roman" w:hAnsi="Times New Roman"/>
        </w:rPr>
      </w:pPr>
      <w:r w:rsidRPr="00B40537">
        <w:rPr>
          <w:rFonts w:ascii="Times New Roman" w:hAnsi="Times New Roman"/>
        </w:rPr>
        <w:t xml:space="preserve">1.2. На каждую вакантную позицию, объявленную </w:t>
      </w:r>
      <w:r w:rsidR="005E2FDF" w:rsidRPr="00B40537">
        <w:rPr>
          <w:rFonts w:ascii="Times New Roman" w:hAnsi="Times New Roman"/>
        </w:rPr>
        <w:t>Заказчиком</w:t>
      </w:r>
      <w:r w:rsidRPr="00B40537">
        <w:rPr>
          <w:rFonts w:ascii="Times New Roman" w:hAnsi="Times New Roman"/>
        </w:rPr>
        <w:t>, составляется Анкета-Заявка</w:t>
      </w:r>
      <w:r w:rsidR="005E2FDF" w:rsidRPr="00B40537">
        <w:rPr>
          <w:rFonts w:ascii="Times New Roman" w:hAnsi="Times New Roman"/>
        </w:rPr>
        <w:t xml:space="preserve"> на </w:t>
      </w:r>
      <w:r w:rsidR="00280703" w:rsidRPr="00B40537">
        <w:rPr>
          <w:rFonts w:ascii="Times New Roman" w:hAnsi="Times New Roman"/>
        </w:rPr>
        <w:t>рекрутинг</w:t>
      </w:r>
      <w:r w:rsidR="005E2FDF" w:rsidRPr="00B40537">
        <w:rPr>
          <w:rFonts w:ascii="Times New Roman" w:hAnsi="Times New Roman"/>
        </w:rPr>
        <w:t xml:space="preserve"> персонала</w:t>
      </w:r>
      <w:r w:rsidRPr="00B40537">
        <w:rPr>
          <w:rFonts w:ascii="Times New Roman" w:hAnsi="Times New Roman"/>
        </w:rPr>
        <w:t>, которая является неотъемлемой частью нас</w:t>
      </w:r>
      <w:r w:rsidR="00A23EC3" w:rsidRPr="00B40537">
        <w:rPr>
          <w:rFonts w:ascii="Times New Roman" w:hAnsi="Times New Roman"/>
        </w:rPr>
        <w:t xml:space="preserve">тоящего Договора (Приложение № </w:t>
      </w:r>
      <w:r w:rsidR="003F62F3" w:rsidRPr="00B40537">
        <w:rPr>
          <w:rFonts w:ascii="Times New Roman" w:hAnsi="Times New Roman"/>
        </w:rPr>
        <w:t>1</w:t>
      </w:r>
      <w:r w:rsidRPr="00B40537">
        <w:rPr>
          <w:rFonts w:ascii="Times New Roman" w:hAnsi="Times New Roman"/>
        </w:rPr>
        <w:t>).</w:t>
      </w:r>
    </w:p>
    <w:p w14:paraId="031F0A4E" w14:textId="06E304EB" w:rsidR="000E2E08" w:rsidRPr="00B40537" w:rsidRDefault="000E2E08" w:rsidP="008E0FB0">
      <w:pPr>
        <w:spacing w:after="0" w:line="240" w:lineRule="auto"/>
        <w:jc w:val="both"/>
        <w:rPr>
          <w:rFonts w:ascii="Times New Roman" w:hAnsi="Times New Roman"/>
        </w:rPr>
      </w:pPr>
      <w:r w:rsidRPr="00B40537">
        <w:rPr>
          <w:rFonts w:ascii="Times New Roman" w:hAnsi="Times New Roman"/>
        </w:rPr>
        <w:t xml:space="preserve">1.3. Услуги </w:t>
      </w:r>
      <w:r w:rsidR="005E2FDF" w:rsidRPr="00B40537">
        <w:rPr>
          <w:rFonts w:ascii="Times New Roman" w:hAnsi="Times New Roman"/>
        </w:rPr>
        <w:t>Исполнителя</w:t>
      </w:r>
      <w:r w:rsidR="00280703" w:rsidRPr="00B40537">
        <w:rPr>
          <w:rFonts w:ascii="Times New Roman" w:hAnsi="Times New Roman"/>
        </w:rPr>
        <w:t xml:space="preserve"> считаются </w:t>
      </w:r>
      <w:proofErr w:type="gramStart"/>
      <w:r w:rsidR="00280703" w:rsidRPr="00B40537">
        <w:rPr>
          <w:rFonts w:ascii="Times New Roman" w:hAnsi="Times New Roman"/>
        </w:rPr>
        <w:t xml:space="preserve">выполненными </w:t>
      </w:r>
      <w:r w:rsidR="007121CB">
        <w:rPr>
          <w:rFonts w:ascii="Times New Roman" w:hAnsi="Times New Roman"/>
        </w:rPr>
        <w:t xml:space="preserve"> после</w:t>
      </w:r>
      <w:proofErr w:type="gramEnd"/>
      <w:r w:rsidR="007121CB">
        <w:rPr>
          <w:rFonts w:ascii="Times New Roman" w:hAnsi="Times New Roman"/>
        </w:rPr>
        <w:t xml:space="preserve">  окончательного выбора и утверждения кандидатуры Заказчиком и подписания Акта выполненных работ </w:t>
      </w:r>
      <w:r w:rsidR="00280703" w:rsidRPr="00B40537">
        <w:rPr>
          <w:rFonts w:ascii="Times New Roman" w:hAnsi="Times New Roman"/>
        </w:rPr>
        <w:t xml:space="preserve"> согласно Анкете-Заявки</w:t>
      </w:r>
      <w:r w:rsidRPr="00B40537">
        <w:rPr>
          <w:rFonts w:ascii="Times New Roman" w:hAnsi="Times New Roman"/>
        </w:rPr>
        <w:t>.</w:t>
      </w:r>
    </w:p>
    <w:p w14:paraId="084EB3E5" w14:textId="77777777" w:rsidR="00711EE1" w:rsidRDefault="00711EE1" w:rsidP="008E0FB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DB1638" w14:textId="4BFED6D1" w:rsidR="000E2E08" w:rsidRPr="00711EE1" w:rsidRDefault="000E2E08" w:rsidP="00711EE1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11EE1">
        <w:rPr>
          <w:rFonts w:ascii="Times New Roman" w:hAnsi="Times New Roman"/>
          <w:b/>
        </w:rPr>
        <w:t>ОБЯЗАТЕЛЬСТВА СТОРОН</w:t>
      </w:r>
    </w:p>
    <w:p w14:paraId="41FE1881" w14:textId="77777777" w:rsidR="00711EE1" w:rsidRPr="00711EE1" w:rsidRDefault="00711EE1" w:rsidP="00711EE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67F051EA" w14:textId="77777777" w:rsidR="000E2E08" w:rsidRPr="00B40537" w:rsidRDefault="005E2FDF" w:rsidP="008E0FB0">
      <w:pPr>
        <w:spacing w:after="0" w:line="240" w:lineRule="auto"/>
        <w:ind w:firstLine="708"/>
        <w:rPr>
          <w:rFonts w:ascii="Times New Roman" w:hAnsi="Times New Roman"/>
          <w:b/>
        </w:rPr>
      </w:pPr>
      <w:r w:rsidRPr="00B40537">
        <w:rPr>
          <w:rFonts w:ascii="Times New Roman" w:hAnsi="Times New Roman"/>
          <w:b/>
        </w:rPr>
        <w:t>Исполнитель</w:t>
      </w:r>
      <w:r w:rsidR="000E2E08" w:rsidRPr="00B40537">
        <w:rPr>
          <w:rFonts w:ascii="Times New Roman" w:hAnsi="Times New Roman"/>
          <w:b/>
        </w:rPr>
        <w:t xml:space="preserve"> обязуется:</w:t>
      </w:r>
    </w:p>
    <w:p w14:paraId="09835A40" w14:textId="545D682D" w:rsidR="000E2E08" w:rsidRPr="00B40537" w:rsidRDefault="000E2E08" w:rsidP="007C4FA1">
      <w:pPr>
        <w:pStyle w:val="2"/>
        <w:spacing w:after="0" w:line="240" w:lineRule="auto"/>
        <w:jc w:val="both"/>
        <w:rPr>
          <w:rFonts w:ascii="Times New Roman" w:hAnsi="Times New Roman"/>
        </w:rPr>
      </w:pPr>
      <w:r w:rsidRPr="00B40537">
        <w:rPr>
          <w:rFonts w:ascii="Times New Roman" w:hAnsi="Times New Roman"/>
        </w:rPr>
        <w:t>2.1</w:t>
      </w:r>
      <w:r w:rsidR="00B41604" w:rsidRPr="00B40537">
        <w:rPr>
          <w:rFonts w:ascii="Times New Roman" w:hAnsi="Times New Roman"/>
        </w:rPr>
        <w:t xml:space="preserve">.1. </w:t>
      </w:r>
      <w:r w:rsidR="00280703" w:rsidRPr="00B40537">
        <w:rPr>
          <w:rFonts w:ascii="Times New Roman" w:hAnsi="Times New Roman"/>
        </w:rPr>
        <w:t xml:space="preserve">Разместить вакансию на сайте кадрового </w:t>
      </w:r>
      <w:proofErr w:type="gramStart"/>
      <w:r w:rsidR="00280703" w:rsidRPr="00B40537">
        <w:rPr>
          <w:rFonts w:ascii="Times New Roman" w:hAnsi="Times New Roman"/>
        </w:rPr>
        <w:t>агентства</w:t>
      </w:r>
      <w:r w:rsidR="00032D37" w:rsidRPr="00B40537">
        <w:rPr>
          <w:rFonts w:ascii="Times New Roman" w:hAnsi="Times New Roman"/>
        </w:rPr>
        <w:t xml:space="preserve"> </w:t>
      </w:r>
      <w:r w:rsidR="004A2056" w:rsidRPr="004A2056">
        <w:rPr>
          <w:rFonts w:ascii="Times New Roman" w:hAnsi="Times New Roman"/>
        </w:rPr>
        <w:t xml:space="preserve"> </w:t>
      </w:r>
      <w:proofErr w:type="spellStart"/>
      <w:r w:rsidR="004A2056">
        <w:rPr>
          <w:rFonts w:ascii="Times New Roman" w:hAnsi="Times New Roman"/>
          <w:lang w:val="en-US"/>
        </w:rPr>
        <w:t>kadr</w:t>
      </w:r>
      <w:proofErr w:type="spellEnd"/>
      <w:r w:rsidR="004A2056" w:rsidRPr="004A2056">
        <w:rPr>
          <w:rFonts w:ascii="Times New Roman" w:hAnsi="Times New Roman"/>
        </w:rPr>
        <w:t>38.</w:t>
      </w:r>
      <w:proofErr w:type="spellStart"/>
      <w:r w:rsidR="004A2056">
        <w:rPr>
          <w:rFonts w:ascii="Times New Roman" w:hAnsi="Times New Roman"/>
          <w:lang w:val="en-US"/>
        </w:rPr>
        <w:t>ru</w:t>
      </w:r>
      <w:proofErr w:type="spellEnd"/>
      <w:proofErr w:type="gramEnd"/>
      <w:r w:rsidR="004A2056" w:rsidRPr="004A2056">
        <w:rPr>
          <w:rFonts w:ascii="Times New Roman" w:hAnsi="Times New Roman"/>
        </w:rPr>
        <w:t xml:space="preserve"> </w:t>
      </w:r>
      <w:r w:rsidR="00A808B4" w:rsidRPr="00B40537">
        <w:rPr>
          <w:rFonts w:ascii="Times New Roman" w:hAnsi="Times New Roman"/>
        </w:rPr>
        <w:t xml:space="preserve">и иных информационных </w:t>
      </w:r>
      <w:r w:rsidR="00032D37" w:rsidRPr="00B40537">
        <w:rPr>
          <w:rFonts w:ascii="Times New Roman" w:hAnsi="Times New Roman"/>
        </w:rPr>
        <w:t>источниках</w:t>
      </w:r>
      <w:r w:rsidR="00280703" w:rsidRPr="00B40537">
        <w:rPr>
          <w:rFonts w:ascii="Times New Roman" w:hAnsi="Times New Roman"/>
        </w:rPr>
        <w:t>, заявленную в Анкете-Заявке</w:t>
      </w:r>
      <w:r w:rsidRPr="00B40537">
        <w:rPr>
          <w:rFonts w:ascii="Times New Roman" w:hAnsi="Times New Roman"/>
        </w:rPr>
        <w:t>;</w:t>
      </w:r>
    </w:p>
    <w:p w14:paraId="0F29ED5E" w14:textId="77777777" w:rsidR="000E2E08" w:rsidRPr="00B40537" w:rsidRDefault="000E2E08" w:rsidP="007C4FA1">
      <w:pPr>
        <w:spacing w:after="0" w:line="240" w:lineRule="auto"/>
        <w:jc w:val="both"/>
        <w:rPr>
          <w:rFonts w:ascii="Times New Roman" w:hAnsi="Times New Roman"/>
        </w:rPr>
      </w:pPr>
      <w:r w:rsidRPr="00B40537">
        <w:rPr>
          <w:rFonts w:ascii="Times New Roman" w:hAnsi="Times New Roman"/>
        </w:rPr>
        <w:t xml:space="preserve">2.1.2. </w:t>
      </w:r>
      <w:r w:rsidR="00280703" w:rsidRPr="00B40537">
        <w:rPr>
          <w:rFonts w:ascii="Times New Roman" w:hAnsi="Times New Roman"/>
        </w:rPr>
        <w:t>Провести анализ входящих резюме</w:t>
      </w:r>
      <w:r w:rsidRPr="00B40537">
        <w:rPr>
          <w:rFonts w:ascii="Times New Roman" w:hAnsi="Times New Roman"/>
        </w:rPr>
        <w:t>;</w:t>
      </w:r>
    </w:p>
    <w:p w14:paraId="5683F7C1" w14:textId="77777777" w:rsidR="00280703" w:rsidRPr="00B40537" w:rsidRDefault="00280703" w:rsidP="007C4FA1">
      <w:pPr>
        <w:spacing w:after="0" w:line="240" w:lineRule="auto"/>
        <w:jc w:val="both"/>
        <w:rPr>
          <w:rFonts w:ascii="Times New Roman" w:hAnsi="Times New Roman"/>
        </w:rPr>
      </w:pPr>
      <w:r w:rsidRPr="00B40537">
        <w:rPr>
          <w:rFonts w:ascii="Times New Roman" w:hAnsi="Times New Roman"/>
        </w:rPr>
        <w:t>Провести поиск резюме по базе кадрового агентства и открытых источников, соответствующих требов</w:t>
      </w:r>
      <w:r w:rsidR="009A6B11" w:rsidRPr="00B40537">
        <w:rPr>
          <w:rFonts w:ascii="Times New Roman" w:hAnsi="Times New Roman"/>
        </w:rPr>
        <w:t>аниям указанных в анкете-заявке;</w:t>
      </w:r>
    </w:p>
    <w:p w14:paraId="1FC48154" w14:textId="65F0D2F0" w:rsidR="00280703" w:rsidRDefault="00280703" w:rsidP="007C4FA1">
      <w:pPr>
        <w:spacing w:after="0" w:line="240" w:lineRule="auto"/>
        <w:jc w:val="both"/>
        <w:rPr>
          <w:rFonts w:ascii="Times New Roman" w:hAnsi="Times New Roman"/>
        </w:rPr>
      </w:pPr>
      <w:r w:rsidRPr="00B40537">
        <w:rPr>
          <w:rFonts w:ascii="Times New Roman" w:hAnsi="Times New Roman"/>
        </w:rPr>
        <w:t>Провести интервью</w:t>
      </w:r>
      <w:r w:rsidR="00032D37" w:rsidRPr="00B40537">
        <w:rPr>
          <w:rFonts w:ascii="Times New Roman" w:hAnsi="Times New Roman"/>
        </w:rPr>
        <w:t xml:space="preserve"> </w:t>
      </w:r>
      <w:r w:rsidRPr="00B40537">
        <w:rPr>
          <w:rFonts w:ascii="Times New Roman" w:hAnsi="Times New Roman"/>
        </w:rPr>
        <w:t>с кандидатами</w:t>
      </w:r>
      <w:r w:rsidR="007121CB">
        <w:rPr>
          <w:rFonts w:ascii="Times New Roman" w:hAnsi="Times New Roman"/>
        </w:rPr>
        <w:t>, проверку рекомендаций</w:t>
      </w:r>
    </w:p>
    <w:p w14:paraId="16C10649" w14:textId="2157B9C0" w:rsidR="007121CB" w:rsidRDefault="00280703" w:rsidP="00FF6C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Представить </w:t>
      </w:r>
      <w:r w:rsidR="007121CB">
        <w:rPr>
          <w:rFonts w:ascii="Times New Roman" w:hAnsi="Times New Roman"/>
        </w:rPr>
        <w:t>Заказчику 2-</w:t>
      </w:r>
      <w:r w:rsidR="00723C11">
        <w:rPr>
          <w:rFonts w:ascii="Times New Roman" w:hAnsi="Times New Roman"/>
        </w:rPr>
        <w:t>3 резюме</w:t>
      </w:r>
      <w:r>
        <w:rPr>
          <w:rFonts w:ascii="Times New Roman" w:hAnsi="Times New Roman"/>
        </w:rPr>
        <w:t xml:space="preserve"> с </w:t>
      </w:r>
      <w:r w:rsidR="00FF6CA6">
        <w:rPr>
          <w:rFonts w:ascii="Times New Roman" w:hAnsi="Times New Roman"/>
        </w:rPr>
        <w:t>комментариями</w:t>
      </w:r>
      <w:r w:rsidR="007121CB">
        <w:rPr>
          <w:rFonts w:ascii="Times New Roman" w:hAnsi="Times New Roman"/>
        </w:rPr>
        <w:t xml:space="preserve"> </w:t>
      </w:r>
    </w:p>
    <w:p w14:paraId="0D2E4E5B" w14:textId="03F54686" w:rsidR="007121CB" w:rsidRDefault="007121CB" w:rsidP="00FF6C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Согласовать место и дату </w:t>
      </w:r>
      <w:r w:rsidR="00723C11">
        <w:rPr>
          <w:rFonts w:ascii="Times New Roman" w:hAnsi="Times New Roman"/>
        </w:rPr>
        <w:t>собеседования,</w:t>
      </w:r>
      <w:r>
        <w:rPr>
          <w:rFonts w:ascii="Times New Roman" w:hAnsi="Times New Roman"/>
        </w:rPr>
        <w:t xml:space="preserve"> помочь в проведении собеседования </w:t>
      </w:r>
    </w:p>
    <w:p w14:paraId="435BF161" w14:textId="6C301F51" w:rsidR="000E2E08" w:rsidRPr="00FF6CA6" w:rsidRDefault="000E2E08" w:rsidP="00FF6CA6">
      <w:pPr>
        <w:spacing w:after="0" w:line="240" w:lineRule="auto"/>
        <w:jc w:val="both"/>
        <w:rPr>
          <w:rFonts w:ascii="Times New Roman" w:hAnsi="Times New Roman"/>
        </w:rPr>
      </w:pPr>
      <w:r w:rsidRPr="005E2FDF">
        <w:tab/>
      </w:r>
    </w:p>
    <w:p w14:paraId="3947F6D2" w14:textId="77777777" w:rsidR="000E2E08" w:rsidRPr="00C378C6" w:rsidRDefault="005E2FDF" w:rsidP="008E0FB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378C6">
        <w:rPr>
          <w:rFonts w:ascii="Times New Roman" w:hAnsi="Times New Roman"/>
          <w:b/>
        </w:rPr>
        <w:t>Заказчик</w:t>
      </w:r>
      <w:r w:rsidR="000E2E08" w:rsidRPr="00C378C6">
        <w:rPr>
          <w:rFonts w:ascii="Times New Roman" w:hAnsi="Times New Roman"/>
          <w:b/>
        </w:rPr>
        <w:t xml:space="preserve"> обязуется:</w:t>
      </w:r>
    </w:p>
    <w:p w14:paraId="18D4B54D" w14:textId="77777777" w:rsidR="000E2E08" w:rsidRPr="005E2FDF" w:rsidRDefault="000E2E08" w:rsidP="007C4FA1">
      <w:pPr>
        <w:spacing w:after="0" w:line="240" w:lineRule="auto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 xml:space="preserve">2.2.1. Предоставить </w:t>
      </w:r>
      <w:r w:rsidR="005E2FDF" w:rsidRPr="005E2FDF">
        <w:rPr>
          <w:rFonts w:ascii="Times New Roman" w:hAnsi="Times New Roman"/>
        </w:rPr>
        <w:t>Исполнителю</w:t>
      </w:r>
      <w:r w:rsidRPr="005E2FDF">
        <w:rPr>
          <w:rFonts w:ascii="Times New Roman" w:hAnsi="Times New Roman"/>
        </w:rPr>
        <w:t xml:space="preserve"> полную</w:t>
      </w:r>
      <w:r w:rsidR="005D0D4C">
        <w:rPr>
          <w:rFonts w:ascii="Times New Roman" w:hAnsi="Times New Roman"/>
        </w:rPr>
        <w:t xml:space="preserve"> информацию об условиях найма, </w:t>
      </w:r>
      <w:r w:rsidRPr="005E2FDF">
        <w:rPr>
          <w:rFonts w:ascii="Times New Roman" w:hAnsi="Times New Roman"/>
        </w:rPr>
        <w:t>требованиях, предъявляемых к профессиональному опыту и навыкам кандидата.</w:t>
      </w:r>
    </w:p>
    <w:p w14:paraId="333C0ABD" w14:textId="77777777" w:rsidR="000E2E08" w:rsidRPr="005E2FDF" w:rsidRDefault="000E2E08" w:rsidP="007C4FA1">
      <w:pPr>
        <w:spacing w:after="0" w:line="240" w:lineRule="auto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 xml:space="preserve">2.2.2. Оплачивать услуги </w:t>
      </w:r>
      <w:r w:rsidR="005E2FDF" w:rsidRPr="005E2FDF">
        <w:rPr>
          <w:rFonts w:ascii="Times New Roman" w:hAnsi="Times New Roman"/>
        </w:rPr>
        <w:t>Исполнителя</w:t>
      </w:r>
      <w:r w:rsidRPr="005E2FDF">
        <w:rPr>
          <w:rFonts w:ascii="Times New Roman" w:hAnsi="Times New Roman"/>
        </w:rPr>
        <w:t xml:space="preserve"> в размере и в сроки, указанные в статье 3 настоящего Договора.</w:t>
      </w:r>
    </w:p>
    <w:p w14:paraId="2174BE3E" w14:textId="77777777" w:rsidR="000E2E08" w:rsidRPr="005E2FDF" w:rsidRDefault="000E2E08" w:rsidP="007C4FA1">
      <w:pPr>
        <w:spacing w:after="0" w:line="240" w:lineRule="auto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 xml:space="preserve">2.2.7. </w:t>
      </w:r>
      <w:r w:rsidR="006D16AF" w:rsidRPr="00DD0A7E">
        <w:rPr>
          <w:rFonts w:ascii="Times New Roman" w:hAnsi="Times New Roman"/>
        </w:rPr>
        <w:t>Заказчик вправе вносить изменения в требования к кандидатам, что должно оформляться новой Анкетой-Заявкой, подписанной сторонами и являющейся неотъемлемой частью настоящего Договора. Внесение изменений может повлечь за собой изменение сроков и стоимости работ.</w:t>
      </w:r>
    </w:p>
    <w:p w14:paraId="16B3123D" w14:textId="77777777" w:rsidR="002B1C37" w:rsidRPr="005E2FDF" w:rsidRDefault="002B1C37" w:rsidP="007C4FA1">
      <w:pPr>
        <w:spacing w:after="0" w:line="240" w:lineRule="auto"/>
        <w:jc w:val="both"/>
        <w:rPr>
          <w:rFonts w:ascii="Times New Roman" w:hAnsi="Times New Roman"/>
        </w:rPr>
      </w:pPr>
    </w:p>
    <w:p w14:paraId="25931077" w14:textId="77777777" w:rsidR="00711EE1" w:rsidRDefault="00711EE1" w:rsidP="00F20AB1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6ECF6D19" w14:textId="183C0A03" w:rsidR="000E2E08" w:rsidRDefault="000E2E08" w:rsidP="00711EE1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>СТОИМОСТЬ УСЛУГ И ПОРЯДОК РАСЧЕТОВ</w:t>
      </w:r>
    </w:p>
    <w:p w14:paraId="5B1D9077" w14:textId="77777777" w:rsidR="00711EE1" w:rsidRPr="00711EE1" w:rsidRDefault="00711EE1" w:rsidP="00711EE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2699481A" w14:textId="1D9D72B4" w:rsidR="00B40537" w:rsidRDefault="00C93BC6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>.</w:t>
      </w:r>
      <w:r>
        <w:rPr>
          <w:rFonts w:ascii="Times New Roman" w:hAnsi="Times New Roman"/>
        </w:rPr>
        <w:t>1.</w:t>
      </w:r>
      <w:r w:rsidR="00E62AA2" w:rsidRPr="00E62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E62AA2" w:rsidRPr="00E62AA2">
        <w:rPr>
          <w:rFonts w:ascii="Times New Roman" w:hAnsi="Times New Roman"/>
        </w:rPr>
        <w:t>тоимость услуг Исполнителя по поиску и подбору</w:t>
      </w:r>
      <w:r w:rsidR="007121CB">
        <w:rPr>
          <w:rFonts w:ascii="Times New Roman" w:hAnsi="Times New Roman"/>
        </w:rPr>
        <w:t xml:space="preserve"> </w:t>
      </w:r>
      <w:r w:rsidR="006B195A">
        <w:rPr>
          <w:rFonts w:ascii="Times New Roman" w:hAnsi="Times New Roman"/>
        </w:rPr>
        <w:t>домашнего персонала</w:t>
      </w:r>
      <w:r w:rsidR="00E62AA2" w:rsidRPr="00E62AA2">
        <w:rPr>
          <w:rFonts w:ascii="Times New Roman" w:hAnsi="Times New Roman"/>
        </w:rPr>
        <w:t xml:space="preserve"> </w:t>
      </w:r>
      <w:r w:rsidR="007121CB">
        <w:rPr>
          <w:rFonts w:ascii="Times New Roman" w:hAnsi="Times New Roman"/>
        </w:rPr>
        <w:t xml:space="preserve">составляет </w:t>
      </w:r>
      <w:r w:rsidR="009E62BF">
        <w:rPr>
          <w:rFonts w:ascii="Times New Roman" w:hAnsi="Times New Roman"/>
          <w:b/>
        </w:rPr>
        <w:t>------------------</w:t>
      </w:r>
    </w:p>
    <w:p w14:paraId="1A794AAE" w14:textId="77777777" w:rsidR="00C93BC6" w:rsidRPr="00921C3F" w:rsidRDefault="005335F2" w:rsidP="00AC19D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921C3F">
        <w:rPr>
          <w:rFonts w:ascii="Times New Roman" w:eastAsia="Times New Roman" w:hAnsi="Times New Roman"/>
          <w:color w:val="000000" w:themeColor="text1"/>
          <w:lang w:eastAsia="ru-RU"/>
        </w:rPr>
        <w:t>Операции по расчету за оказанные услуги не подлежат обложению НДС на основании ст. 346. 11 гл. 26. 2 НК РФ.</w:t>
      </w:r>
    </w:p>
    <w:p w14:paraId="3A32BB1F" w14:textId="77777777" w:rsidR="00E62AA2" w:rsidRPr="00C93BC6" w:rsidRDefault="00C93BC6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 xml:space="preserve">.2 Услуги Исполнителя считаются оказанными в полном объеме и подлежат оплате в </w:t>
      </w:r>
      <w:r>
        <w:rPr>
          <w:rFonts w:ascii="Times New Roman" w:hAnsi="Times New Roman"/>
        </w:rPr>
        <w:t xml:space="preserve">случае </w:t>
      </w:r>
      <w:r w:rsidRPr="00C93BC6">
        <w:rPr>
          <w:rFonts w:ascii="Times New Roman" w:hAnsi="Times New Roman"/>
        </w:rPr>
        <w:t>фактического выхода на работу Кандидата, представленного Исполнителем</w:t>
      </w:r>
      <w:r w:rsidR="00E62AA2" w:rsidRPr="00C93BC6">
        <w:rPr>
          <w:rFonts w:ascii="Times New Roman" w:hAnsi="Times New Roman"/>
        </w:rPr>
        <w:t>, а также в следующих случаях:</w:t>
      </w:r>
    </w:p>
    <w:p w14:paraId="474159CC" w14:textId="54F024A5" w:rsidR="00E62AA2" w:rsidRPr="00E62AA2" w:rsidRDefault="00C93BC6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 xml:space="preserve">.2.1 Если Кандидат, представленный Исполнителем, фактически приступает к исполнению своих обязанностей у Заказчика </w:t>
      </w:r>
    </w:p>
    <w:p w14:paraId="311EB02A" w14:textId="77777777" w:rsidR="00E62AA2" w:rsidRPr="00E62AA2" w:rsidRDefault="00C93BC6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E62AA2" w:rsidRPr="00E62AA2">
        <w:rPr>
          <w:rFonts w:ascii="Times New Roman" w:hAnsi="Times New Roman"/>
        </w:rPr>
        <w:t>.2.3 Если Заказчик принимает на работу направленного Исполнителем Кандидата на позицию, не предусмотренную настоящим Договором и не определенную в Приложениях к настоящему Договору.</w:t>
      </w:r>
    </w:p>
    <w:p w14:paraId="015918EC" w14:textId="77777777" w:rsidR="00E62AA2" w:rsidRPr="00E62AA2" w:rsidRDefault="00C93BC6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>.2.4 Если Заказчик принимает на работу на любую позицию направленного Исполнителем Кандидата в течение одного (1) года со дня его представления Исполнителем.</w:t>
      </w:r>
    </w:p>
    <w:p w14:paraId="521DCB28" w14:textId="0F8A3F89" w:rsidR="00E62AA2" w:rsidRPr="00E62AA2" w:rsidRDefault="00AC19DE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 xml:space="preserve">.2.5 Если Заказчик направит кандидата, представленного ему Исполнителем, в другую </w:t>
      </w:r>
      <w:r w:rsidR="00681207">
        <w:rPr>
          <w:rFonts w:ascii="Times New Roman" w:hAnsi="Times New Roman"/>
        </w:rPr>
        <w:t xml:space="preserve">организацию </w:t>
      </w:r>
      <w:r w:rsidR="00681207" w:rsidRPr="00E62AA2">
        <w:rPr>
          <w:rFonts w:ascii="Times New Roman" w:hAnsi="Times New Roman"/>
        </w:rPr>
        <w:t>и</w:t>
      </w:r>
      <w:r w:rsidR="00E62AA2" w:rsidRPr="00E62AA2">
        <w:rPr>
          <w:rFonts w:ascii="Times New Roman" w:hAnsi="Times New Roman"/>
        </w:rPr>
        <w:t xml:space="preserve"> это приведет </w:t>
      </w:r>
      <w:r w:rsidR="00921C3F">
        <w:rPr>
          <w:rFonts w:ascii="Times New Roman" w:hAnsi="Times New Roman"/>
        </w:rPr>
        <w:t>к</w:t>
      </w:r>
      <w:r w:rsidR="00E62AA2" w:rsidRPr="00E62AA2">
        <w:rPr>
          <w:rFonts w:ascii="Times New Roman" w:hAnsi="Times New Roman"/>
        </w:rPr>
        <w:t xml:space="preserve"> его найму.</w:t>
      </w:r>
    </w:p>
    <w:p w14:paraId="5C07AAED" w14:textId="77777777" w:rsidR="00E62AA2" w:rsidRPr="00E62AA2" w:rsidRDefault="00AC19DE" w:rsidP="00AC19D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>.3 Во всех перечисленных случаях Заказчик принимает на себя обязательство известить Исполнителя о найме Кандидата на работу и выплачивает Исполнителю денежное вознаграждение, которое Стороны оговаривают в п.</w:t>
      </w:r>
      <w:r>
        <w:rPr>
          <w:rFonts w:ascii="Times New Roman" w:hAnsi="Times New Roman"/>
        </w:rPr>
        <w:t>3</w:t>
      </w:r>
      <w:r w:rsidR="00E62AA2" w:rsidRPr="00E62AA2">
        <w:rPr>
          <w:rFonts w:ascii="Times New Roman" w:hAnsi="Times New Roman"/>
        </w:rPr>
        <w:t>.1 настоящего Договора.</w:t>
      </w:r>
    </w:p>
    <w:p w14:paraId="2D3532E5" w14:textId="77777777" w:rsidR="00E62AA2" w:rsidRPr="00E62AA2" w:rsidRDefault="00E62AA2" w:rsidP="00AC19DE">
      <w:pPr>
        <w:spacing w:after="0"/>
        <w:jc w:val="both"/>
        <w:rPr>
          <w:rFonts w:ascii="Times New Roman" w:hAnsi="Times New Roman"/>
        </w:rPr>
      </w:pPr>
      <w:r w:rsidRPr="00E62AA2">
        <w:rPr>
          <w:rFonts w:ascii="Times New Roman" w:hAnsi="Times New Roman"/>
        </w:rPr>
        <w:t xml:space="preserve">5.4 Не позднее 5 (пяти) рабочих дней с даты окончания оказания Услуг по соответствующей Заявке Исполнитель обязуется предоставить Заказчику подписанный со своей стороны </w:t>
      </w:r>
      <w:r w:rsidRPr="00E62AA2">
        <w:rPr>
          <w:rFonts w:ascii="Times New Roman" w:hAnsi="Times New Roman"/>
        </w:rPr>
        <w:br/>
        <w:t>Акт сдачи-приемки Услуг (далее – Акт) в 2 (двух) экземплярах</w:t>
      </w:r>
      <w:r w:rsidR="00AC19DE">
        <w:rPr>
          <w:rFonts w:ascii="Times New Roman" w:hAnsi="Times New Roman"/>
        </w:rPr>
        <w:t>.</w:t>
      </w:r>
      <w:r w:rsidRPr="00E62AA2">
        <w:rPr>
          <w:rFonts w:ascii="Times New Roman" w:hAnsi="Times New Roman"/>
        </w:rPr>
        <w:t xml:space="preserve"> Акт считается полученным Заказчиком, при отправлении заказным письмом с уведомлением о вручении, передаче курьерской службе, вручении под расписку уполномоченному лицу. </w:t>
      </w:r>
    </w:p>
    <w:p w14:paraId="6CEE4B23" w14:textId="0ED55DBE" w:rsidR="00E62AA2" w:rsidRPr="00E62AA2" w:rsidRDefault="00E62AA2" w:rsidP="00AC19DE">
      <w:pPr>
        <w:spacing w:after="0"/>
        <w:jc w:val="both"/>
        <w:rPr>
          <w:rFonts w:ascii="Times New Roman" w:hAnsi="Times New Roman"/>
        </w:rPr>
      </w:pPr>
      <w:r w:rsidRPr="00E62AA2">
        <w:rPr>
          <w:rFonts w:ascii="Times New Roman" w:hAnsi="Times New Roman"/>
        </w:rPr>
        <w:t xml:space="preserve">5.5 Заказчик в течение </w:t>
      </w:r>
      <w:r w:rsidR="00036773">
        <w:rPr>
          <w:rFonts w:ascii="Times New Roman" w:hAnsi="Times New Roman"/>
        </w:rPr>
        <w:t>5</w:t>
      </w:r>
      <w:r w:rsidRPr="00E62AA2">
        <w:rPr>
          <w:rFonts w:ascii="Times New Roman" w:hAnsi="Times New Roman"/>
        </w:rPr>
        <w:t>(</w:t>
      </w:r>
      <w:r w:rsidR="00036773">
        <w:rPr>
          <w:rFonts w:ascii="Times New Roman" w:hAnsi="Times New Roman"/>
        </w:rPr>
        <w:t>пяти</w:t>
      </w:r>
      <w:r w:rsidRPr="00E62AA2">
        <w:rPr>
          <w:rFonts w:ascii="Times New Roman" w:hAnsi="Times New Roman"/>
        </w:rPr>
        <w:t xml:space="preserve">) рабочих дней с даты получения подписывает Акт и возвращает 1 (один) экземпляр Исполнителю. Дата подписания Акта считается датой принятия Заказчиком услуг Исполнителя. </w:t>
      </w:r>
    </w:p>
    <w:p w14:paraId="0CC576A7" w14:textId="77777777" w:rsidR="00E62AA2" w:rsidRPr="00E62AA2" w:rsidRDefault="00E62AA2" w:rsidP="00AC19DE">
      <w:pPr>
        <w:spacing w:after="0"/>
        <w:jc w:val="both"/>
        <w:rPr>
          <w:rFonts w:ascii="Times New Roman" w:hAnsi="Times New Roman"/>
        </w:rPr>
      </w:pPr>
      <w:r w:rsidRPr="00E62AA2">
        <w:rPr>
          <w:rFonts w:ascii="Times New Roman" w:hAnsi="Times New Roman"/>
        </w:rPr>
        <w:t>В случае если у Заказчика имеются возражения и/или замечания по Акту, Заказчик вправе, не подписывая, возвратить такой Акт Исполнителю вместе со своими письменными возражениями и/или замечаниями. В случае, если в указанный срок Акт не будет подписан Заказчиком, а также от Заказчика не поступит каких-либо письменных возражений по Акту, Услуги Исполнителя считаются принятыми Заказчиком в день истечения установленного настоящим пунктом срока подписания Акта.</w:t>
      </w:r>
    </w:p>
    <w:p w14:paraId="0E659EBE" w14:textId="77777777" w:rsidR="00E62AA2" w:rsidRPr="00E62AA2" w:rsidRDefault="00E62AA2" w:rsidP="00AC19DE">
      <w:pPr>
        <w:spacing w:after="0"/>
        <w:jc w:val="both"/>
        <w:rPr>
          <w:rFonts w:ascii="Times New Roman" w:hAnsi="Times New Roman"/>
        </w:rPr>
      </w:pPr>
      <w:r w:rsidRPr="00E62AA2">
        <w:rPr>
          <w:rFonts w:ascii="Times New Roman" w:hAnsi="Times New Roman"/>
        </w:rPr>
        <w:t xml:space="preserve">5.6 Исполнитель выставляет Заказчику к оплате счет из расчета указанного в п.5.1 настоящего Договора. Валютой выставления счета являются российские рубли. </w:t>
      </w:r>
    </w:p>
    <w:p w14:paraId="6B8789BB" w14:textId="77777777" w:rsidR="00E62AA2" w:rsidRPr="00E62AA2" w:rsidRDefault="00E62AA2" w:rsidP="00AC19DE">
      <w:pPr>
        <w:spacing w:after="0"/>
        <w:jc w:val="both"/>
        <w:rPr>
          <w:rFonts w:ascii="Times New Roman" w:hAnsi="Times New Roman"/>
        </w:rPr>
      </w:pPr>
      <w:r w:rsidRPr="00E62AA2">
        <w:rPr>
          <w:rFonts w:ascii="Times New Roman" w:hAnsi="Times New Roman"/>
        </w:rPr>
        <w:t xml:space="preserve">5.7 Заказчик производит оплату Услуг Исполнителя на реквизиты, указанные Исполнителем в настоящем Договоре и/или в счете не позднее 5 (пяти) банковских дней со дня принятия Заказчиком услуг Исполнителя в порядке пункта 5.5 настоящего Договора. </w:t>
      </w:r>
    </w:p>
    <w:p w14:paraId="49BBB94D" w14:textId="571D278E" w:rsidR="002D4873" w:rsidRDefault="00E62AA2" w:rsidP="00AC19DE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E62AA2">
        <w:rPr>
          <w:rFonts w:ascii="Times New Roman" w:hAnsi="Times New Roman"/>
        </w:rPr>
        <w:t>5.8 Датой оплаты считается дата списания денежных средств с расчетного счета Заказчика при условии поступления их на расчетный счет Исполнителя</w:t>
      </w:r>
      <w:r w:rsidR="00CC63A5">
        <w:rPr>
          <w:rFonts w:ascii="Times New Roman" w:hAnsi="Times New Roman"/>
        </w:rPr>
        <w:t xml:space="preserve"> </w:t>
      </w:r>
    </w:p>
    <w:p w14:paraId="148346A9" w14:textId="77777777" w:rsidR="00711EE1" w:rsidRPr="00E62AA2" w:rsidRDefault="00711EE1" w:rsidP="00AC19DE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8649AA2" w14:textId="77777777" w:rsidR="004A2056" w:rsidRDefault="004A2056" w:rsidP="005E4E17">
      <w:pPr>
        <w:pStyle w:val="a7"/>
        <w:tabs>
          <w:tab w:val="left" w:pos="425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41C0AE3E" w14:textId="4D06109A" w:rsidR="000E2E08" w:rsidRDefault="000E2E08" w:rsidP="005E4E17">
      <w:pPr>
        <w:pStyle w:val="a7"/>
        <w:tabs>
          <w:tab w:val="left" w:pos="425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>4.</w:t>
      </w:r>
      <w:r w:rsidR="002B1C37" w:rsidRPr="005E2FDF">
        <w:rPr>
          <w:rFonts w:ascii="Times New Roman" w:hAnsi="Times New Roman"/>
          <w:b/>
        </w:rPr>
        <w:t>ОТВЕТС</w:t>
      </w:r>
      <w:r w:rsidR="00D06DA7">
        <w:rPr>
          <w:rFonts w:ascii="Times New Roman" w:hAnsi="Times New Roman"/>
          <w:b/>
        </w:rPr>
        <w:t>Т</w:t>
      </w:r>
      <w:r w:rsidR="002B1C37" w:rsidRPr="005E2FDF">
        <w:rPr>
          <w:rFonts w:ascii="Times New Roman" w:hAnsi="Times New Roman"/>
          <w:b/>
        </w:rPr>
        <w:t>ВЕННОСТЬ СТОРОН</w:t>
      </w:r>
    </w:p>
    <w:p w14:paraId="5B7D2DE0" w14:textId="77777777" w:rsidR="00711EE1" w:rsidRPr="005E2FDF" w:rsidRDefault="00711EE1" w:rsidP="005E4E17">
      <w:pPr>
        <w:pStyle w:val="a7"/>
        <w:tabs>
          <w:tab w:val="left" w:pos="4253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6CB864EA" w14:textId="4C2143D4" w:rsidR="000E2E08" w:rsidRDefault="000E2E08" w:rsidP="005E4E17">
      <w:pPr>
        <w:spacing w:after="0" w:line="240" w:lineRule="auto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>4.</w:t>
      </w:r>
      <w:r w:rsidR="00C855BC">
        <w:rPr>
          <w:rFonts w:ascii="Times New Roman" w:hAnsi="Times New Roman"/>
        </w:rPr>
        <w:t>3</w:t>
      </w:r>
      <w:r w:rsidRPr="005E2FDF">
        <w:rPr>
          <w:rFonts w:ascii="Times New Roman" w:hAnsi="Times New Roman"/>
        </w:rPr>
        <w:t>.</w:t>
      </w:r>
      <w:r w:rsidR="001622BB">
        <w:rPr>
          <w:rFonts w:ascii="Times New Roman" w:hAnsi="Times New Roman"/>
        </w:rPr>
        <w:t xml:space="preserve"> </w:t>
      </w:r>
      <w:r w:rsidRPr="005E2FDF">
        <w:rPr>
          <w:rFonts w:ascii="Times New Roman" w:hAnsi="Times New Roman"/>
        </w:rPr>
        <w:t>Заказчик несет ответственность за полную, достоверную и своевременную передачу данных об открытых вакансиях, квалификационных требованиях к кандидату, условиях работы, заработной плате кандидата.</w:t>
      </w:r>
    </w:p>
    <w:p w14:paraId="3333EB4A" w14:textId="5E32D318" w:rsidR="009E62BF" w:rsidRPr="005E2FDF" w:rsidRDefault="009E62BF" w:rsidP="005E4E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Исполнитель обязуется предоставить бесплатную замену кандидата в случае </w:t>
      </w:r>
      <w:proofErr w:type="gramStart"/>
      <w:r>
        <w:rPr>
          <w:rFonts w:ascii="Times New Roman" w:hAnsi="Times New Roman"/>
        </w:rPr>
        <w:t>его  увольнения</w:t>
      </w:r>
      <w:proofErr w:type="gramEnd"/>
      <w:r>
        <w:rPr>
          <w:rFonts w:ascii="Times New Roman" w:hAnsi="Times New Roman"/>
        </w:rPr>
        <w:t xml:space="preserve">  в первый месяц работы по основаниям , не ухудшающим условия труда, указанные изначально  в Заявке на подбор персонала  Заказчиком </w:t>
      </w:r>
    </w:p>
    <w:p w14:paraId="662702BC" w14:textId="77777777" w:rsidR="00711EE1" w:rsidRPr="005E2FDF" w:rsidRDefault="00711EE1" w:rsidP="00F20AB1">
      <w:pPr>
        <w:pStyle w:val="a5"/>
        <w:ind w:firstLine="0"/>
        <w:rPr>
          <w:sz w:val="22"/>
          <w:szCs w:val="22"/>
        </w:rPr>
      </w:pPr>
    </w:p>
    <w:p w14:paraId="35BD5C32" w14:textId="01A0E60E" w:rsidR="000E2E08" w:rsidRDefault="000E2E08" w:rsidP="006A67BD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>К</w:t>
      </w:r>
      <w:r w:rsidR="002B1C37" w:rsidRPr="005E2FDF">
        <w:rPr>
          <w:rFonts w:ascii="Times New Roman" w:hAnsi="Times New Roman"/>
          <w:b/>
        </w:rPr>
        <w:t>ОНФИДЕНЦИАЛЬНОСТЬ</w:t>
      </w:r>
    </w:p>
    <w:p w14:paraId="14A64EF3" w14:textId="77777777" w:rsidR="00711EE1" w:rsidRPr="00711EE1" w:rsidRDefault="00711EE1" w:rsidP="00711EE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14:paraId="3C86ACA0" w14:textId="65F5B3C5" w:rsidR="000E2E08" w:rsidRPr="005E2FDF" w:rsidRDefault="000E2E08" w:rsidP="000C5F79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>5.1. Стороны считают конфиденциальной всю информацию, передаваемую ими друг другу, как-то: информацию о Заказчиках, заработных платах, кандидатах на вакантные места и т.д.</w:t>
      </w:r>
    </w:p>
    <w:p w14:paraId="15995463" w14:textId="77777777" w:rsidR="000E2E08" w:rsidRPr="005E2FDF" w:rsidRDefault="000E2E08" w:rsidP="000C5F79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E2FDF">
        <w:rPr>
          <w:rFonts w:ascii="Times New Roman" w:hAnsi="Times New Roman"/>
        </w:rPr>
        <w:t>5.2. Стороны не должны открывать такую информацию кому бы то ни было, за исключением случаев, когда: а) это необходимо для надлежащего выполнения их обязательств по настоящему Договору; б) такая информация является общедоступной; в) по взаимному согласованию сторон</w:t>
      </w:r>
      <w:r w:rsidR="00C56D77">
        <w:rPr>
          <w:rFonts w:ascii="Times New Roman" w:hAnsi="Times New Roman"/>
        </w:rPr>
        <w:t>.</w:t>
      </w:r>
    </w:p>
    <w:p w14:paraId="0612E08E" w14:textId="3C463523" w:rsidR="00711EE1" w:rsidRDefault="000E2E08" w:rsidP="009E62BF">
      <w:pPr>
        <w:pStyle w:val="a7"/>
        <w:spacing w:after="0" w:line="240" w:lineRule="auto"/>
        <w:ind w:left="0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 xml:space="preserve"> 5.3. Заказчик гарантирует неразглашение информации о ценообразовании Исполнителя и о конкретной стоимости выполняемых заказов.</w:t>
      </w:r>
    </w:p>
    <w:p w14:paraId="2574E86D" w14:textId="77777777" w:rsidR="00711EE1" w:rsidRPr="00711EE1" w:rsidRDefault="00711EE1" w:rsidP="00711EE1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3EA0F82" w14:textId="77777777" w:rsidR="000E2E08" w:rsidRPr="005E2FDF" w:rsidRDefault="000E2E08" w:rsidP="008E0FB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61C4C5" w14:textId="309A6C96" w:rsidR="000E2E08" w:rsidRDefault="002B1C37" w:rsidP="00CB4060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>ДОПОЛНИТЕЛЬНЫЕ УСЛОВИЯ</w:t>
      </w:r>
    </w:p>
    <w:p w14:paraId="2F448A43" w14:textId="45626409" w:rsidR="00711EE1" w:rsidRDefault="00711EE1" w:rsidP="00711EE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AA4889B" w14:textId="77777777" w:rsidR="00711EE1" w:rsidRPr="00711EE1" w:rsidRDefault="00711EE1" w:rsidP="00711EE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2C68B8A" w14:textId="4C1DA6EC" w:rsidR="00001734" w:rsidRDefault="000E2E08" w:rsidP="00001734">
      <w:pPr>
        <w:pStyle w:val="a5"/>
        <w:numPr>
          <w:ilvl w:val="1"/>
          <w:numId w:val="18"/>
        </w:numPr>
        <w:tabs>
          <w:tab w:val="clear" w:pos="720"/>
          <w:tab w:val="num" w:pos="567"/>
        </w:tabs>
        <w:ind w:left="0" w:firstLine="0"/>
        <w:rPr>
          <w:sz w:val="22"/>
          <w:szCs w:val="22"/>
        </w:rPr>
      </w:pPr>
      <w:r w:rsidRPr="005E2FDF">
        <w:rPr>
          <w:sz w:val="22"/>
          <w:szCs w:val="22"/>
        </w:rPr>
        <w:lastRenderedPageBreak/>
        <w:t xml:space="preserve">В случае если Заказчик направит кого-либо из кандидатов Исполнителя в другую </w:t>
      </w:r>
      <w:r w:rsidR="004A2056">
        <w:rPr>
          <w:sz w:val="22"/>
          <w:szCs w:val="22"/>
        </w:rPr>
        <w:t>семью</w:t>
      </w:r>
      <w:r w:rsidRPr="005E2FDF">
        <w:rPr>
          <w:sz w:val="22"/>
          <w:szCs w:val="22"/>
        </w:rPr>
        <w:t>, и это приведет к найму этого кандидата, Заказчик обязан выплатить Исполнителю вознаграждение в соответствии с условиями настоящего Договора.</w:t>
      </w:r>
    </w:p>
    <w:p w14:paraId="35E3FC09" w14:textId="77777777" w:rsidR="00001734" w:rsidRDefault="000E2E08" w:rsidP="00001734">
      <w:pPr>
        <w:pStyle w:val="a5"/>
        <w:numPr>
          <w:ilvl w:val="1"/>
          <w:numId w:val="18"/>
        </w:numPr>
        <w:tabs>
          <w:tab w:val="clear" w:pos="720"/>
          <w:tab w:val="num" w:pos="567"/>
        </w:tabs>
        <w:ind w:left="0" w:firstLine="0"/>
        <w:rPr>
          <w:sz w:val="22"/>
          <w:szCs w:val="22"/>
        </w:rPr>
      </w:pPr>
      <w:r w:rsidRPr="005E2FDF">
        <w:rPr>
          <w:sz w:val="22"/>
          <w:szCs w:val="22"/>
        </w:rPr>
        <w:t>Все изменения</w:t>
      </w:r>
      <w:r w:rsidR="00351431">
        <w:rPr>
          <w:sz w:val="22"/>
          <w:szCs w:val="22"/>
        </w:rPr>
        <w:t>,</w:t>
      </w:r>
      <w:r w:rsidR="00351431" w:rsidRPr="00351431">
        <w:rPr>
          <w:sz w:val="22"/>
          <w:szCs w:val="22"/>
        </w:rPr>
        <w:t xml:space="preserve"> </w:t>
      </w:r>
      <w:r w:rsidR="00351431">
        <w:rPr>
          <w:sz w:val="22"/>
          <w:szCs w:val="22"/>
        </w:rPr>
        <w:t>приложения</w:t>
      </w:r>
      <w:r w:rsidRPr="005E2FDF">
        <w:rPr>
          <w:sz w:val="22"/>
          <w:szCs w:val="22"/>
        </w:rPr>
        <w:t xml:space="preserve">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14:paraId="0648A304" w14:textId="77777777" w:rsidR="00001734" w:rsidRDefault="000E2E08" w:rsidP="00001734">
      <w:pPr>
        <w:pStyle w:val="a5"/>
        <w:numPr>
          <w:ilvl w:val="1"/>
          <w:numId w:val="18"/>
        </w:numPr>
        <w:tabs>
          <w:tab w:val="clear" w:pos="720"/>
          <w:tab w:val="num" w:pos="567"/>
        </w:tabs>
        <w:ind w:left="0" w:firstLine="0"/>
        <w:rPr>
          <w:sz w:val="22"/>
          <w:szCs w:val="22"/>
        </w:rPr>
      </w:pPr>
      <w:r w:rsidRPr="00001734">
        <w:rPr>
          <w:sz w:val="22"/>
          <w:szCs w:val="22"/>
        </w:rPr>
        <w:t>Стороны будут признавать в качестве документов, регулирующих отношения по Договору, деловую переписку, как в оригинальном исполнении, так и переданных по факсу или электронной почте. Предоставление подлинников Договора, Приложений к нему и других документов, связанных с исполнением сторонами обязательств по Договору,</w:t>
      </w:r>
      <w:r w:rsidR="00001734">
        <w:rPr>
          <w:sz w:val="22"/>
          <w:szCs w:val="22"/>
        </w:rPr>
        <w:t xml:space="preserve"> обязательно.</w:t>
      </w:r>
    </w:p>
    <w:p w14:paraId="2BA27758" w14:textId="77777777" w:rsidR="00B86097" w:rsidRDefault="000E2E08" w:rsidP="00B86097">
      <w:pPr>
        <w:pStyle w:val="a5"/>
        <w:numPr>
          <w:ilvl w:val="1"/>
          <w:numId w:val="18"/>
        </w:numPr>
        <w:tabs>
          <w:tab w:val="clear" w:pos="720"/>
          <w:tab w:val="num" w:pos="567"/>
        </w:tabs>
        <w:ind w:left="0" w:firstLine="0"/>
        <w:rPr>
          <w:sz w:val="22"/>
          <w:szCs w:val="22"/>
        </w:rPr>
      </w:pPr>
      <w:r w:rsidRPr="00001734">
        <w:rPr>
          <w:sz w:val="22"/>
          <w:szCs w:val="22"/>
        </w:rPr>
        <w:t>Расходы Заказчика по Договору в любой их части не могут быть предъявлены ни к одному из кандидатов, представленных Исполнителем и нанятых Заказчиком.</w:t>
      </w:r>
    </w:p>
    <w:p w14:paraId="4A315B1C" w14:textId="7146FDC6" w:rsidR="00B86097" w:rsidRPr="00A808B4" w:rsidRDefault="00B86097" w:rsidP="00B86097">
      <w:pPr>
        <w:pStyle w:val="a5"/>
        <w:numPr>
          <w:ilvl w:val="1"/>
          <w:numId w:val="18"/>
        </w:numPr>
        <w:tabs>
          <w:tab w:val="clear" w:pos="720"/>
          <w:tab w:val="num" w:pos="567"/>
        </w:tabs>
        <w:ind w:left="0" w:firstLine="0"/>
        <w:rPr>
          <w:sz w:val="22"/>
          <w:szCs w:val="22"/>
        </w:rPr>
      </w:pPr>
      <w:r w:rsidRPr="00A808B4">
        <w:rPr>
          <w:sz w:val="22"/>
          <w:szCs w:val="22"/>
        </w:rPr>
        <w:t>Исполнитель назначает со своей стороны сотрудника, ответственного за взаимодействие с</w:t>
      </w:r>
      <w:r w:rsidR="00DD2F41" w:rsidRPr="00A808B4">
        <w:rPr>
          <w:sz w:val="22"/>
          <w:szCs w:val="22"/>
        </w:rPr>
        <w:t xml:space="preserve"> Заказчиком:</w:t>
      </w:r>
      <w:r w:rsidRPr="00A808B4">
        <w:rPr>
          <w:sz w:val="22"/>
          <w:szCs w:val="22"/>
        </w:rPr>
        <w:t xml:space="preserve"> </w:t>
      </w:r>
      <w:r w:rsidR="009E62BF">
        <w:rPr>
          <w:b/>
          <w:sz w:val="22"/>
          <w:szCs w:val="22"/>
        </w:rPr>
        <w:t>------------------------------------------------------------------------</w:t>
      </w:r>
    </w:p>
    <w:p w14:paraId="62811D2F" w14:textId="45198C42" w:rsidR="000E2E08" w:rsidRDefault="000E2E08" w:rsidP="00001734">
      <w:pPr>
        <w:pStyle w:val="a5"/>
        <w:numPr>
          <w:ilvl w:val="1"/>
          <w:numId w:val="18"/>
        </w:numPr>
        <w:tabs>
          <w:tab w:val="clear" w:pos="720"/>
          <w:tab w:val="num" w:pos="567"/>
        </w:tabs>
        <w:ind w:left="0" w:firstLine="0"/>
        <w:rPr>
          <w:sz w:val="22"/>
          <w:szCs w:val="22"/>
        </w:rPr>
      </w:pPr>
      <w:r w:rsidRPr="00001734">
        <w:rPr>
          <w:sz w:val="22"/>
          <w:szCs w:val="22"/>
        </w:rPr>
        <w:t>Настоящий договор составлен в двух экземплярах, по одному для каждой стороны, оба экземпляра имеют одинаковую юридическую силу.</w:t>
      </w:r>
    </w:p>
    <w:p w14:paraId="002693AD" w14:textId="77777777" w:rsidR="00711EE1" w:rsidRPr="00001734" w:rsidRDefault="00711EE1" w:rsidP="00711EE1">
      <w:pPr>
        <w:pStyle w:val="a5"/>
        <w:ind w:left="360" w:firstLine="0"/>
        <w:rPr>
          <w:sz w:val="22"/>
          <w:szCs w:val="22"/>
        </w:rPr>
      </w:pPr>
    </w:p>
    <w:p w14:paraId="0E497004" w14:textId="77777777" w:rsidR="000E2E08" w:rsidRPr="005E2FDF" w:rsidRDefault="000E2E08" w:rsidP="008E0FB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25AF80F" w14:textId="03EAE272" w:rsidR="000E2E08" w:rsidRPr="00711EE1" w:rsidRDefault="002B1C37" w:rsidP="00711EE1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11EE1">
        <w:rPr>
          <w:rFonts w:ascii="Times New Roman" w:hAnsi="Times New Roman"/>
          <w:b/>
        </w:rPr>
        <w:t>СРОК ДЕЙСТВИЯ ДОГОВОРА</w:t>
      </w:r>
    </w:p>
    <w:p w14:paraId="3AD0ED5F" w14:textId="77777777" w:rsidR="00711EE1" w:rsidRPr="00711EE1" w:rsidRDefault="00711EE1" w:rsidP="00711EE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EB3089" w14:textId="6127BA41" w:rsidR="000E2E08" w:rsidRDefault="000E2E08" w:rsidP="00711EE1">
      <w:pPr>
        <w:pStyle w:val="a5"/>
        <w:numPr>
          <w:ilvl w:val="1"/>
          <w:numId w:val="18"/>
        </w:numPr>
        <w:tabs>
          <w:tab w:val="clear" w:pos="720"/>
          <w:tab w:val="num" w:pos="426"/>
          <w:tab w:val="left" w:pos="1134"/>
        </w:tabs>
        <w:ind w:left="0" w:firstLine="0"/>
        <w:rPr>
          <w:sz w:val="22"/>
          <w:szCs w:val="22"/>
        </w:rPr>
      </w:pPr>
      <w:r w:rsidRPr="005E2FDF">
        <w:rPr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711EE1">
        <w:rPr>
          <w:sz w:val="22"/>
          <w:szCs w:val="22"/>
        </w:rPr>
        <w:t xml:space="preserve">                                       </w:t>
      </w:r>
      <w:r w:rsidR="007634B9">
        <w:rPr>
          <w:sz w:val="22"/>
          <w:szCs w:val="22"/>
        </w:rPr>
        <w:t xml:space="preserve">3 месяца </w:t>
      </w:r>
      <w:r w:rsidR="009E62BF">
        <w:rPr>
          <w:sz w:val="22"/>
          <w:szCs w:val="22"/>
        </w:rPr>
        <w:t>-------------------------------------------------------</w:t>
      </w:r>
    </w:p>
    <w:p w14:paraId="36BD1DF3" w14:textId="06671B6C" w:rsidR="00711EE1" w:rsidRDefault="00711EE1" w:rsidP="00711EE1">
      <w:pPr>
        <w:pStyle w:val="a5"/>
        <w:tabs>
          <w:tab w:val="left" w:pos="1134"/>
        </w:tabs>
        <w:rPr>
          <w:sz w:val="22"/>
          <w:szCs w:val="22"/>
        </w:rPr>
      </w:pPr>
    </w:p>
    <w:p w14:paraId="3157BF12" w14:textId="3F77A655" w:rsidR="000E2E08" w:rsidRPr="00711EE1" w:rsidRDefault="002B1C37" w:rsidP="00711EE1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11EE1">
        <w:rPr>
          <w:rFonts w:ascii="Times New Roman" w:hAnsi="Times New Roman"/>
          <w:b/>
        </w:rPr>
        <w:t>ПРИЛОЖЕНИЯ К ДОГОВОРУ</w:t>
      </w:r>
    </w:p>
    <w:p w14:paraId="68FCA5F5" w14:textId="149FDD28" w:rsidR="00711EE1" w:rsidRDefault="00711EE1" w:rsidP="00711EE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F40C9D" w14:textId="77777777" w:rsidR="00711EE1" w:rsidRPr="00711EE1" w:rsidRDefault="00711EE1" w:rsidP="00711EE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49E005" w14:textId="77777777" w:rsidR="000E2E08" w:rsidRDefault="000E2E08" w:rsidP="00001734">
      <w:pPr>
        <w:pStyle w:val="a5"/>
        <w:ind w:firstLine="0"/>
        <w:rPr>
          <w:sz w:val="22"/>
          <w:szCs w:val="22"/>
        </w:rPr>
      </w:pPr>
      <w:r w:rsidRPr="005E2FDF">
        <w:rPr>
          <w:sz w:val="22"/>
          <w:szCs w:val="22"/>
        </w:rPr>
        <w:t>10.1.</w:t>
      </w:r>
      <w:r w:rsidRPr="005E2FDF">
        <w:rPr>
          <w:sz w:val="22"/>
          <w:szCs w:val="22"/>
        </w:rPr>
        <w:tab/>
        <w:t>Приложения к настоящему Договору:</w:t>
      </w:r>
    </w:p>
    <w:p w14:paraId="4323E86C" w14:textId="2A05F5B9" w:rsidR="00863C33" w:rsidRDefault="000E2E08" w:rsidP="00001734">
      <w:pPr>
        <w:spacing w:after="0" w:line="240" w:lineRule="auto"/>
        <w:jc w:val="both"/>
        <w:rPr>
          <w:rFonts w:ascii="Times New Roman" w:hAnsi="Times New Roman"/>
        </w:rPr>
      </w:pPr>
      <w:r w:rsidRPr="005E2FDF">
        <w:rPr>
          <w:rFonts w:ascii="Times New Roman" w:hAnsi="Times New Roman"/>
        </w:rPr>
        <w:t>Приложение №</w:t>
      </w:r>
      <w:r w:rsidR="002520A9">
        <w:rPr>
          <w:rFonts w:ascii="Times New Roman" w:hAnsi="Times New Roman"/>
        </w:rPr>
        <w:t xml:space="preserve"> 1</w:t>
      </w:r>
      <w:r w:rsidRPr="005E2FDF">
        <w:rPr>
          <w:rFonts w:ascii="Times New Roman" w:hAnsi="Times New Roman"/>
        </w:rPr>
        <w:t xml:space="preserve"> – </w:t>
      </w:r>
      <w:r w:rsidR="006F2290">
        <w:rPr>
          <w:rFonts w:ascii="Times New Roman" w:hAnsi="Times New Roman"/>
        </w:rPr>
        <w:t>Анкета-Заявка на подбор персонала.</w:t>
      </w:r>
    </w:p>
    <w:p w14:paraId="41B07673" w14:textId="29BCF51E" w:rsidR="00711EE1" w:rsidRDefault="00711EE1" w:rsidP="00001734">
      <w:pPr>
        <w:spacing w:after="0" w:line="240" w:lineRule="auto"/>
        <w:jc w:val="both"/>
        <w:rPr>
          <w:rFonts w:ascii="Times New Roman" w:hAnsi="Times New Roman"/>
        </w:rPr>
      </w:pPr>
    </w:p>
    <w:p w14:paraId="4AAE0775" w14:textId="77777777" w:rsidR="00921C3F" w:rsidRPr="005E2FDF" w:rsidRDefault="00921C3F" w:rsidP="00001734">
      <w:pPr>
        <w:spacing w:after="0" w:line="240" w:lineRule="auto"/>
        <w:jc w:val="both"/>
        <w:rPr>
          <w:rFonts w:ascii="Times New Roman" w:hAnsi="Times New Roman"/>
        </w:rPr>
      </w:pPr>
    </w:p>
    <w:p w14:paraId="157976EE" w14:textId="453DAB75" w:rsidR="00491F97" w:rsidRDefault="000E2E08" w:rsidP="00F20AB1">
      <w:pPr>
        <w:spacing w:after="0" w:line="240" w:lineRule="auto"/>
        <w:jc w:val="center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>11. Р</w:t>
      </w:r>
      <w:r w:rsidR="002B1C37" w:rsidRPr="005E2FDF">
        <w:rPr>
          <w:rFonts w:ascii="Times New Roman" w:hAnsi="Times New Roman"/>
          <w:b/>
        </w:rPr>
        <w:t>ЕКВИЗИТЫ СТОРОН</w:t>
      </w:r>
    </w:p>
    <w:p w14:paraId="69E78D7B" w14:textId="732B89B0" w:rsidR="004E5E91" w:rsidRDefault="004E5E91" w:rsidP="00F20AB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5E91" w14:paraId="48A7C9C6" w14:textId="77777777" w:rsidTr="004E5E91">
        <w:tc>
          <w:tcPr>
            <w:tcW w:w="4672" w:type="dxa"/>
          </w:tcPr>
          <w:p w14:paraId="68A14897" w14:textId="77777777" w:rsidR="004E5E91" w:rsidRPr="004E5E91" w:rsidRDefault="004E5E91" w:rsidP="004E5E91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4E5E91">
              <w:rPr>
                <w:b/>
                <w:sz w:val="22"/>
                <w:szCs w:val="22"/>
              </w:rPr>
              <w:t>Заказчик:</w:t>
            </w:r>
          </w:p>
          <w:p w14:paraId="09068AB0" w14:textId="0AF4777F" w:rsidR="004E5E91" w:rsidRDefault="00B43926" w:rsidP="00C120BE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14:paraId="636072BF" w14:textId="77777777" w:rsidR="00B43926" w:rsidRDefault="00B43926" w:rsidP="00C120BE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14:paraId="5A2BDFD9" w14:textId="23B06CCB" w:rsidR="00B43926" w:rsidRPr="004E5E91" w:rsidRDefault="00B43926" w:rsidP="00C120BE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4673" w:type="dxa"/>
          </w:tcPr>
          <w:p w14:paraId="3B1C0931" w14:textId="77777777" w:rsidR="004E5E91" w:rsidRPr="004E5E91" w:rsidRDefault="004E5E91" w:rsidP="004E5E91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4E5E91">
              <w:rPr>
                <w:b/>
                <w:sz w:val="22"/>
                <w:szCs w:val="22"/>
              </w:rPr>
              <w:t xml:space="preserve">Исполнитель: </w:t>
            </w:r>
          </w:p>
          <w:p w14:paraId="60376843" w14:textId="3D99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E91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  <w:proofErr w:type="gramStart"/>
            <w:r w:rsidRPr="004E5E91">
              <w:rPr>
                <w:rFonts w:ascii="Times New Roman" w:hAnsi="Times New Roman"/>
                <w:b/>
              </w:rPr>
              <w:t>Бражникова  Лариса</w:t>
            </w:r>
            <w:proofErr w:type="gramEnd"/>
            <w:r w:rsidRPr="004E5E91">
              <w:rPr>
                <w:rFonts w:ascii="Times New Roman" w:hAnsi="Times New Roman"/>
                <w:b/>
              </w:rPr>
              <w:t xml:space="preserve"> Валерьевна  «Кадровое Агентство «Левобережье»</w:t>
            </w:r>
          </w:p>
        </w:tc>
      </w:tr>
      <w:tr w:rsidR="004E5E91" w14:paraId="50D736EC" w14:textId="77777777" w:rsidTr="004E5E91">
        <w:tc>
          <w:tcPr>
            <w:tcW w:w="4672" w:type="dxa"/>
          </w:tcPr>
          <w:p w14:paraId="54034FCE" w14:textId="5D791EF1" w:rsidR="004E5E91" w:rsidRPr="004E5E91" w:rsidRDefault="004E5E91" w:rsidP="004E5E91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14:paraId="1E196F80" w14:textId="1F767190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E91">
              <w:rPr>
                <w:rFonts w:ascii="Times New Roman" w:hAnsi="Times New Roman"/>
              </w:rPr>
              <w:t xml:space="preserve">Юридический адрес: 664528, Иркутская </w:t>
            </w:r>
            <w:proofErr w:type="spellStart"/>
            <w:r w:rsidRPr="004E5E91">
              <w:rPr>
                <w:rFonts w:ascii="Times New Roman" w:hAnsi="Times New Roman"/>
              </w:rPr>
              <w:t>обл</w:t>
            </w:r>
            <w:proofErr w:type="spellEnd"/>
            <w:r w:rsidRPr="004E5E91">
              <w:rPr>
                <w:rFonts w:ascii="Times New Roman" w:hAnsi="Times New Roman"/>
              </w:rPr>
              <w:t xml:space="preserve">, Иркутский р-н, </w:t>
            </w:r>
            <w:proofErr w:type="spellStart"/>
            <w:r w:rsidRPr="004E5E91">
              <w:rPr>
                <w:rFonts w:ascii="Times New Roman" w:hAnsi="Times New Roman"/>
              </w:rPr>
              <w:t>Баклашинское</w:t>
            </w:r>
            <w:proofErr w:type="spellEnd"/>
            <w:r w:rsidRPr="004E5E91">
              <w:rPr>
                <w:rFonts w:ascii="Times New Roman" w:hAnsi="Times New Roman"/>
              </w:rPr>
              <w:t xml:space="preserve"> лес.</w:t>
            </w:r>
            <w:r w:rsidR="00E273D2">
              <w:rPr>
                <w:rFonts w:ascii="Times New Roman" w:hAnsi="Times New Roman"/>
              </w:rPr>
              <w:t xml:space="preserve"> </w:t>
            </w:r>
            <w:r w:rsidRPr="004E5E91">
              <w:rPr>
                <w:rFonts w:ascii="Times New Roman" w:hAnsi="Times New Roman"/>
              </w:rPr>
              <w:t>р-н Маркова</w:t>
            </w:r>
          </w:p>
        </w:tc>
      </w:tr>
      <w:tr w:rsidR="004E5E91" w14:paraId="647AC197" w14:textId="77777777" w:rsidTr="00711EE1">
        <w:trPr>
          <w:trHeight w:val="3114"/>
        </w:trPr>
        <w:tc>
          <w:tcPr>
            <w:tcW w:w="4672" w:type="dxa"/>
          </w:tcPr>
          <w:p w14:paraId="06591AAE" w14:textId="0D84A5D4" w:rsidR="004E5E91" w:rsidRPr="004E5E91" w:rsidRDefault="00B43926" w:rsidP="00C120BE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4E5E91" w:rsidRPr="004E5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3" w:type="dxa"/>
          </w:tcPr>
          <w:p w14:paraId="72170697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Почтовый адрес: 664039, г. Иркутск, ул. Гоголя, д. 80, оф. 161</w:t>
            </w:r>
          </w:p>
          <w:p w14:paraId="7864B0A2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р/с 40802810523350000849</w:t>
            </w:r>
          </w:p>
          <w:p w14:paraId="49D938B4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ФИЛИАЛ "НОВОСИБИРСКИЙ" АО "АЛЬФА-БАНК"</w:t>
            </w:r>
          </w:p>
          <w:p w14:paraId="2D6122FD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к/с 30101810600000000774</w:t>
            </w:r>
          </w:p>
          <w:p w14:paraId="02881656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БИК 045004774</w:t>
            </w:r>
          </w:p>
          <w:p w14:paraId="39CD8D3A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ИНН 381251487503</w:t>
            </w:r>
          </w:p>
          <w:p w14:paraId="1DAFB574" w14:textId="77777777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>Тел: 89149082926</w:t>
            </w:r>
          </w:p>
          <w:p w14:paraId="78D0E347" w14:textId="77777777" w:rsidR="004E5E91" w:rsidRPr="004E5E91" w:rsidRDefault="004E5E91" w:rsidP="004E5E91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E5E91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4E5E91">
                <w:rPr>
                  <w:rStyle w:val="ab"/>
                  <w:sz w:val="22"/>
                  <w:szCs w:val="22"/>
                  <w:lang w:val="en-US"/>
                </w:rPr>
                <w:t>info@levober.ru</w:t>
              </w:r>
            </w:hyperlink>
          </w:p>
          <w:p w14:paraId="00AC0738" w14:textId="77777777" w:rsidR="004E5E91" w:rsidRPr="004E5E91" w:rsidRDefault="004E5E91" w:rsidP="004E5E91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4E5E91">
              <w:rPr>
                <w:sz w:val="22"/>
                <w:szCs w:val="22"/>
              </w:rPr>
              <w:t>т</w:t>
            </w:r>
            <w:r w:rsidRPr="004E5E91">
              <w:rPr>
                <w:sz w:val="22"/>
                <w:szCs w:val="22"/>
                <w:lang w:val="en-US"/>
              </w:rPr>
              <w:t xml:space="preserve"> 706-198</w:t>
            </w:r>
          </w:p>
          <w:p w14:paraId="23613D56" w14:textId="629D9C86" w:rsidR="004E5E91" w:rsidRPr="004E5E9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4E5E91">
              <w:rPr>
                <w:rFonts w:ascii="Times New Roman" w:hAnsi="Times New Roman"/>
              </w:rPr>
              <w:t xml:space="preserve">сайт </w:t>
            </w:r>
            <w:r w:rsidRPr="004E5E91">
              <w:rPr>
                <w:rFonts w:ascii="Times New Roman" w:hAnsi="Times New Roman"/>
                <w:lang w:val="en-US"/>
              </w:rPr>
              <w:t>kadr38.ru</w:t>
            </w:r>
          </w:p>
        </w:tc>
      </w:tr>
      <w:tr w:rsidR="004E5E91" w14:paraId="6D26B00B" w14:textId="77777777" w:rsidTr="00711EE1">
        <w:trPr>
          <w:trHeight w:val="3114"/>
        </w:trPr>
        <w:tc>
          <w:tcPr>
            <w:tcW w:w="4672" w:type="dxa"/>
          </w:tcPr>
          <w:p w14:paraId="456DE4B5" w14:textId="77777777" w:rsidR="00FA6560" w:rsidRDefault="00FA6560" w:rsidP="004E5E91">
            <w:pPr>
              <w:rPr>
                <w:rFonts w:ascii="Times New Roman" w:hAnsi="Times New Roman"/>
                <w:b/>
              </w:rPr>
            </w:pPr>
          </w:p>
          <w:p w14:paraId="39EA945A" w14:textId="511AE6B3" w:rsidR="004E5E91" w:rsidRPr="00711EE1" w:rsidRDefault="00510072" w:rsidP="004E5E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4E5E91" w:rsidRPr="00711EE1">
              <w:rPr>
                <w:rFonts w:ascii="Times New Roman" w:hAnsi="Times New Roman"/>
                <w:b/>
              </w:rPr>
              <w:t>Заказчик:</w:t>
            </w:r>
          </w:p>
          <w:p w14:paraId="707010DF" w14:textId="77777777" w:rsidR="004E5E91" w:rsidRPr="00711EE1" w:rsidRDefault="004E5E91" w:rsidP="004E5E91">
            <w:pPr>
              <w:rPr>
                <w:rFonts w:ascii="Times New Roman" w:hAnsi="Times New Roman"/>
              </w:rPr>
            </w:pPr>
          </w:p>
          <w:p w14:paraId="1474BDF7" w14:textId="775A21B4" w:rsidR="004E5E91" w:rsidRPr="00711EE1" w:rsidRDefault="004E5E91" w:rsidP="004E5E91">
            <w:pPr>
              <w:rPr>
                <w:rFonts w:ascii="Times New Roman" w:hAnsi="Times New Roman"/>
              </w:rPr>
            </w:pPr>
            <w:r w:rsidRPr="00711EE1">
              <w:rPr>
                <w:rFonts w:ascii="Times New Roman" w:hAnsi="Times New Roman"/>
              </w:rPr>
              <w:t xml:space="preserve">______________________   </w:t>
            </w:r>
          </w:p>
          <w:p w14:paraId="2384B4A1" w14:textId="77777777" w:rsidR="004E5E91" w:rsidRPr="00711EE1" w:rsidRDefault="004E5E91" w:rsidP="004E5E91">
            <w:pPr>
              <w:rPr>
                <w:rFonts w:ascii="Times New Roman" w:hAnsi="Times New Roman"/>
              </w:rPr>
            </w:pPr>
          </w:p>
          <w:p w14:paraId="35124C58" w14:textId="77777777" w:rsidR="004E5E91" w:rsidRPr="00711EE1" w:rsidRDefault="004E5E91" w:rsidP="004E5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EE1">
              <w:rPr>
                <w:rFonts w:ascii="Times New Roman" w:hAnsi="Times New Roman"/>
              </w:rPr>
              <w:t>М.П.</w:t>
            </w:r>
          </w:p>
          <w:p w14:paraId="290C9BF1" w14:textId="5DA87B07" w:rsidR="004E5E91" w:rsidRPr="00711EE1" w:rsidRDefault="004E5E91" w:rsidP="004E5E91">
            <w:pPr>
              <w:rPr>
                <w:rFonts w:ascii="Times New Roman" w:hAnsi="Times New Roman"/>
              </w:rPr>
            </w:pPr>
            <w:r w:rsidRPr="00711EE1">
              <w:rPr>
                <w:rFonts w:ascii="Times New Roman" w:hAnsi="Times New Roman"/>
              </w:rPr>
              <w:lastRenderedPageBreak/>
              <w:t xml:space="preserve">               </w:t>
            </w:r>
          </w:p>
        </w:tc>
        <w:tc>
          <w:tcPr>
            <w:tcW w:w="4673" w:type="dxa"/>
          </w:tcPr>
          <w:p w14:paraId="28BC6C13" w14:textId="77777777" w:rsidR="00FA6560" w:rsidRDefault="00FA6560" w:rsidP="004E5E91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14:paraId="6B1918B1" w14:textId="77777777" w:rsidR="00FA6560" w:rsidRDefault="00FA6560" w:rsidP="004E5E91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14:paraId="4EB0B957" w14:textId="066B7A3A" w:rsidR="004E5E91" w:rsidRPr="00711EE1" w:rsidRDefault="00510072" w:rsidP="004E5E91">
            <w:pPr>
              <w:pStyle w:val="a5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E5E91" w:rsidRPr="00711EE1">
              <w:rPr>
                <w:b/>
                <w:sz w:val="22"/>
                <w:szCs w:val="22"/>
              </w:rPr>
              <w:t>Исполнитель:</w:t>
            </w:r>
          </w:p>
          <w:p w14:paraId="5D522667" w14:textId="339834B4" w:rsidR="004E5E91" w:rsidRPr="00711EE1" w:rsidRDefault="004E5E91" w:rsidP="004E5E91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14:paraId="712ABDD2" w14:textId="0FC118BA" w:rsidR="004E5E91" w:rsidRPr="00711EE1" w:rsidRDefault="004E5E91" w:rsidP="004E5E91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14:paraId="7DDE5FB9" w14:textId="77777777" w:rsidR="004E5E91" w:rsidRPr="00711EE1" w:rsidRDefault="004E5E91" w:rsidP="004E5E91">
            <w:pPr>
              <w:pStyle w:val="a5"/>
              <w:ind w:firstLine="0"/>
              <w:rPr>
                <w:b/>
                <w:sz w:val="22"/>
                <w:szCs w:val="22"/>
              </w:rPr>
            </w:pPr>
          </w:p>
          <w:p w14:paraId="5C766D1E" w14:textId="77777777" w:rsidR="004E5E91" w:rsidRPr="00711EE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  <w:r w:rsidRPr="00711EE1">
              <w:rPr>
                <w:rFonts w:ascii="Times New Roman" w:hAnsi="Times New Roman"/>
              </w:rPr>
              <w:t>________________________ Бражникова Л.В.</w:t>
            </w:r>
          </w:p>
          <w:p w14:paraId="6061D5A8" w14:textId="77777777" w:rsidR="004E5E91" w:rsidRPr="00711EE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19D74" w14:textId="77777777" w:rsidR="00711EE1" w:rsidRDefault="00711EE1" w:rsidP="004E5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EEAD83" w14:textId="77777777" w:rsidR="00FA6560" w:rsidRDefault="00FA6560" w:rsidP="004E5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4E67DF" w14:textId="3CD52B66" w:rsidR="004E5E91" w:rsidRPr="00711EE1" w:rsidRDefault="004E5E91" w:rsidP="004E5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EE1">
              <w:rPr>
                <w:rFonts w:ascii="Times New Roman" w:hAnsi="Times New Roman"/>
              </w:rPr>
              <w:t>М.П.</w:t>
            </w:r>
          </w:p>
          <w:p w14:paraId="63C73AC6" w14:textId="464501C6" w:rsidR="004E5E91" w:rsidRPr="00711EE1" w:rsidRDefault="004E5E91" w:rsidP="004E5E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4E1541" w14:textId="77777777" w:rsidR="004E5E91" w:rsidRDefault="004E5E91" w:rsidP="00F20AB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15559EC" w14:textId="77777777" w:rsidR="00921C3F" w:rsidRDefault="00921C3F" w:rsidP="00F20AB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26" w:type="dxa"/>
        <w:tblLook w:val="00A0" w:firstRow="1" w:lastRow="0" w:firstColumn="1" w:lastColumn="0" w:noHBand="0" w:noVBand="0"/>
      </w:tblPr>
      <w:tblGrid>
        <w:gridCol w:w="4663"/>
        <w:gridCol w:w="4663"/>
      </w:tblGrid>
      <w:tr w:rsidR="00491F97" w:rsidRPr="005E2FDF" w14:paraId="301F8DC4" w14:textId="77777777" w:rsidTr="003769EC">
        <w:tc>
          <w:tcPr>
            <w:tcW w:w="4663" w:type="dxa"/>
          </w:tcPr>
          <w:p w14:paraId="3EA439FC" w14:textId="4C967852" w:rsidR="00DF7652" w:rsidRPr="00921C3F" w:rsidRDefault="00DF7652" w:rsidP="00491F97">
            <w:pPr>
              <w:pStyle w:val="a5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74D525FF" w14:textId="122BF328" w:rsidR="00491F97" w:rsidRPr="00D27A12" w:rsidRDefault="00491F97" w:rsidP="00491F97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1F97" w:rsidRPr="005E2FDF" w14:paraId="35BB6205" w14:textId="77777777" w:rsidTr="003769EC">
        <w:tc>
          <w:tcPr>
            <w:tcW w:w="4663" w:type="dxa"/>
          </w:tcPr>
          <w:p w14:paraId="024CFD9B" w14:textId="446E0FF2" w:rsidR="00921C3F" w:rsidRPr="00D27A12" w:rsidRDefault="00921C3F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5EA9DE20" w14:textId="1EA1F5AE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1F97" w:rsidRPr="005E2FDF" w14:paraId="1C0AF678" w14:textId="77777777" w:rsidTr="004E5E91">
        <w:trPr>
          <w:trHeight w:val="68"/>
        </w:trPr>
        <w:tc>
          <w:tcPr>
            <w:tcW w:w="4663" w:type="dxa"/>
          </w:tcPr>
          <w:p w14:paraId="70AC35FA" w14:textId="74B415CC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199FA1B2" w14:textId="465AD819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1F97" w:rsidRPr="005E2FDF" w14:paraId="2E9591EA" w14:textId="77777777" w:rsidTr="003769EC">
        <w:tc>
          <w:tcPr>
            <w:tcW w:w="4663" w:type="dxa"/>
          </w:tcPr>
          <w:p w14:paraId="6B9E1409" w14:textId="3BB51EB5" w:rsidR="00491F97" w:rsidRPr="00D27A12" w:rsidRDefault="00491F97" w:rsidP="003769EC">
            <w:pPr>
              <w:spacing w:after="0" w:line="240" w:lineRule="auto"/>
              <w:jc w:val="both"/>
            </w:pPr>
          </w:p>
        </w:tc>
        <w:tc>
          <w:tcPr>
            <w:tcW w:w="4663" w:type="dxa"/>
          </w:tcPr>
          <w:p w14:paraId="2A73912F" w14:textId="2621004A" w:rsidR="00491F97" w:rsidRPr="00D27A12" w:rsidRDefault="00491F97" w:rsidP="003769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1F97" w:rsidRPr="005E2FDF" w14:paraId="54F5E52B" w14:textId="77777777" w:rsidTr="003769EC">
        <w:tc>
          <w:tcPr>
            <w:tcW w:w="4663" w:type="dxa"/>
          </w:tcPr>
          <w:p w14:paraId="3B0B8FAE" w14:textId="2E67D94D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4593DF9A" w14:textId="5B14DC1D" w:rsidR="00491F97" w:rsidRPr="00D27A12" w:rsidRDefault="00491F97" w:rsidP="003769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1F97" w:rsidRPr="005E2FDF" w14:paraId="058E6840" w14:textId="77777777" w:rsidTr="003769EC">
        <w:tc>
          <w:tcPr>
            <w:tcW w:w="4663" w:type="dxa"/>
          </w:tcPr>
          <w:p w14:paraId="786594BC" w14:textId="610826C1" w:rsidR="00491F97" w:rsidRPr="00D27A12" w:rsidRDefault="00491F97" w:rsidP="003769EC">
            <w:pPr>
              <w:spacing w:after="0" w:line="240" w:lineRule="auto"/>
              <w:jc w:val="both"/>
            </w:pPr>
          </w:p>
        </w:tc>
        <w:tc>
          <w:tcPr>
            <w:tcW w:w="4663" w:type="dxa"/>
          </w:tcPr>
          <w:p w14:paraId="6C07E2A3" w14:textId="4A4D3E71" w:rsidR="00491F97" w:rsidRPr="00D27A12" w:rsidRDefault="00491F97" w:rsidP="003769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1F97" w:rsidRPr="005E2FDF" w14:paraId="7F368E3A" w14:textId="77777777" w:rsidTr="003769EC">
        <w:tc>
          <w:tcPr>
            <w:tcW w:w="4663" w:type="dxa"/>
          </w:tcPr>
          <w:p w14:paraId="43421B6B" w14:textId="10C39468" w:rsidR="00491F97" w:rsidRPr="00D27A12" w:rsidRDefault="00491F97" w:rsidP="003769EC">
            <w:pPr>
              <w:spacing w:after="0" w:line="240" w:lineRule="auto"/>
              <w:jc w:val="both"/>
            </w:pPr>
          </w:p>
        </w:tc>
        <w:tc>
          <w:tcPr>
            <w:tcW w:w="4663" w:type="dxa"/>
          </w:tcPr>
          <w:p w14:paraId="5A22AC3D" w14:textId="10616333" w:rsidR="00491F97" w:rsidRPr="00D27A12" w:rsidRDefault="00491F97" w:rsidP="003769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1F97" w:rsidRPr="005E2FDF" w14:paraId="6A0A346B" w14:textId="77777777" w:rsidTr="003769EC">
        <w:tc>
          <w:tcPr>
            <w:tcW w:w="4663" w:type="dxa"/>
          </w:tcPr>
          <w:p w14:paraId="6AFB40C0" w14:textId="3A21088A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43F0055A" w14:textId="03274F75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1F97" w:rsidRPr="005E2FDF" w14:paraId="1073EC28" w14:textId="77777777" w:rsidTr="003769EC">
        <w:tc>
          <w:tcPr>
            <w:tcW w:w="4663" w:type="dxa"/>
          </w:tcPr>
          <w:p w14:paraId="2489EE33" w14:textId="205156CC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5A83E1A2" w14:textId="161FEA43" w:rsidR="00491F97" w:rsidRPr="00D27A12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tr w:rsidR="00491F97" w:rsidRPr="007121CB" w14:paraId="2F0E4F31" w14:textId="77777777" w:rsidTr="003769EC">
        <w:tc>
          <w:tcPr>
            <w:tcW w:w="4663" w:type="dxa"/>
          </w:tcPr>
          <w:p w14:paraId="4A376803" w14:textId="6B7BA094" w:rsidR="00491F97" w:rsidRPr="00C120BE" w:rsidRDefault="00491F97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14:paraId="4A9E1EBF" w14:textId="616ACD01" w:rsidR="004A2056" w:rsidRPr="00C120BE" w:rsidRDefault="004A2056" w:rsidP="003769EC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</w:tbl>
    <w:p w14:paraId="63D49ECF" w14:textId="181091A9" w:rsidR="00491F97" w:rsidRPr="00491F97" w:rsidRDefault="00491F97" w:rsidP="008E0FB0">
      <w:pPr>
        <w:pStyle w:val="a5"/>
        <w:ind w:firstLine="0"/>
        <w:rPr>
          <w:b/>
          <w:sz w:val="22"/>
          <w:szCs w:val="22"/>
        </w:rPr>
      </w:pPr>
      <w:r w:rsidRPr="00491F97">
        <w:rPr>
          <w:b/>
          <w:sz w:val="22"/>
          <w:szCs w:val="22"/>
        </w:rPr>
        <w:t xml:space="preserve">                                                                    </w:t>
      </w:r>
    </w:p>
    <w:p w14:paraId="6EDD5C57" w14:textId="77777777" w:rsidR="000E2E08" w:rsidRPr="00491F97" w:rsidRDefault="000E2E08" w:rsidP="008E0FB0">
      <w:pPr>
        <w:pStyle w:val="a5"/>
        <w:ind w:firstLine="0"/>
        <w:rPr>
          <w:sz w:val="22"/>
          <w:szCs w:val="22"/>
        </w:rPr>
      </w:pPr>
    </w:p>
    <w:p w14:paraId="3D2C5A16" w14:textId="77777777" w:rsidR="00444281" w:rsidRPr="00491F97" w:rsidRDefault="000E2E08" w:rsidP="008E0FB0">
      <w:pPr>
        <w:spacing w:after="0" w:line="240" w:lineRule="auto"/>
        <w:jc w:val="both"/>
        <w:rPr>
          <w:rFonts w:ascii="Times New Roman" w:hAnsi="Times New Roman"/>
        </w:rPr>
      </w:pPr>
      <w:r w:rsidRPr="00491F97">
        <w:rPr>
          <w:rFonts w:ascii="Times New Roman" w:hAnsi="Times New Roman"/>
          <w:b/>
        </w:rPr>
        <w:tab/>
      </w:r>
    </w:p>
    <w:p w14:paraId="63911679" w14:textId="77777777" w:rsidR="00B43926" w:rsidRDefault="000E2E08" w:rsidP="004A2056">
      <w:pPr>
        <w:spacing w:after="0" w:line="240" w:lineRule="auto"/>
        <w:jc w:val="both"/>
        <w:rPr>
          <w:rFonts w:ascii="Times New Roman" w:hAnsi="Times New Roman"/>
          <w:b/>
        </w:rPr>
      </w:pPr>
      <w:r w:rsidRPr="005E2FDF">
        <w:rPr>
          <w:rFonts w:ascii="Times New Roman" w:hAnsi="Times New Roman"/>
          <w:b/>
        </w:rPr>
        <w:tab/>
      </w:r>
      <w:r w:rsidRPr="005E2FDF">
        <w:rPr>
          <w:rFonts w:ascii="Times New Roman" w:hAnsi="Times New Roman"/>
          <w:b/>
        </w:rPr>
        <w:tab/>
      </w:r>
      <w:r w:rsidRPr="005E2FDF">
        <w:rPr>
          <w:rFonts w:ascii="Times New Roman" w:hAnsi="Times New Roman"/>
          <w:b/>
        </w:rPr>
        <w:tab/>
      </w:r>
      <w:r w:rsidRPr="005E2FDF">
        <w:rPr>
          <w:rFonts w:ascii="Times New Roman" w:hAnsi="Times New Roman"/>
          <w:b/>
        </w:rPr>
        <w:tab/>
      </w:r>
    </w:p>
    <w:p w14:paraId="4543BCD9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D542861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9F07AA8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93791FF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0723D3F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CAA5D3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1786895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0E20EB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83AAEBC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C8AE3AF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7789702" w14:textId="77777777" w:rsidR="00B43926" w:rsidRDefault="00B43926" w:rsidP="004A205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8462BD3" w14:textId="77777777" w:rsidR="00B43926" w:rsidRPr="00373CE9" w:rsidRDefault="00B43926" w:rsidP="00B43926">
      <w:pPr>
        <w:pStyle w:val="1"/>
        <w:jc w:val="right"/>
        <w:rPr>
          <w:b w:val="0"/>
          <w:bCs w:val="0"/>
          <w:i w:val="0"/>
          <w:sz w:val="24"/>
        </w:rPr>
      </w:pPr>
      <w:r w:rsidRPr="00373CE9">
        <w:rPr>
          <w:b w:val="0"/>
          <w:bCs w:val="0"/>
          <w:i w:val="0"/>
          <w:sz w:val="24"/>
        </w:rPr>
        <w:t>Приложение №</w:t>
      </w:r>
      <w:r>
        <w:rPr>
          <w:b w:val="0"/>
          <w:bCs w:val="0"/>
          <w:i w:val="0"/>
          <w:sz w:val="24"/>
        </w:rPr>
        <w:t>1</w:t>
      </w:r>
      <w:r w:rsidRPr="00373CE9">
        <w:rPr>
          <w:b w:val="0"/>
          <w:bCs w:val="0"/>
          <w:i w:val="0"/>
          <w:sz w:val="24"/>
        </w:rPr>
        <w:t xml:space="preserve"> к договору </w:t>
      </w:r>
    </w:p>
    <w:p w14:paraId="670C207B" w14:textId="28571205" w:rsidR="00B43926" w:rsidRPr="00373CE9" w:rsidRDefault="00B43926" w:rsidP="00B43926">
      <w:pPr>
        <w:pStyle w:val="1"/>
        <w:rPr>
          <w:b w:val="0"/>
          <w:bCs w:val="0"/>
          <w:i w:val="0"/>
          <w:sz w:val="24"/>
        </w:rPr>
      </w:pPr>
      <w:r w:rsidRPr="00373CE9">
        <w:rPr>
          <w:b w:val="0"/>
          <w:bCs w:val="0"/>
          <w:i w:val="0"/>
          <w:sz w:val="24"/>
        </w:rPr>
        <w:t xml:space="preserve">                                                                                                                </w:t>
      </w:r>
      <w:r>
        <w:rPr>
          <w:b w:val="0"/>
          <w:bCs w:val="0"/>
          <w:i w:val="0"/>
          <w:sz w:val="24"/>
        </w:rPr>
        <w:t>о</w:t>
      </w:r>
      <w:r w:rsidRPr="00373CE9">
        <w:rPr>
          <w:b w:val="0"/>
          <w:bCs w:val="0"/>
          <w:i w:val="0"/>
          <w:sz w:val="24"/>
        </w:rPr>
        <w:t xml:space="preserve">т </w:t>
      </w:r>
      <w:r w:rsidR="00CE0F66">
        <w:rPr>
          <w:b w:val="0"/>
          <w:bCs w:val="0"/>
          <w:i w:val="0"/>
          <w:sz w:val="24"/>
        </w:rPr>
        <w:t>____________</w:t>
      </w:r>
      <w:r w:rsidR="005D36FF">
        <w:rPr>
          <w:b w:val="0"/>
          <w:bCs w:val="0"/>
          <w:i w:val="0"/>
          <w:sz w:val="24"/>
        </w:rPr>
        <w:t>.</w:t>
      </w:r>
      <w:r w:rsidRPr="00373CE9">
        <w:rPr>
          <w:b w:val="0"/>
          <w:bCs w:val="0"/>
          <w:i w:val="0"/>
          <w:sz w:val="24"/>
        </w:rPr>
        <w:t>202</w:t>
      </w:r>
      <w:r>
        <w:rPr>
          <w:b w:val="0"/>
          <w:bCs w:val="0"/>
          <w:i w:val="0"/>
          <w:sz w:val="24"/>
        </w:rPr>
        <w:t>1</w:t>
      </w:r>
      <w:r w:rsidRPr="00373CE9">
        <w:rPr>
          <w:b w:val="0"/>
          <w:bCs w:val="0"/>
          <w:i w:val="0"/>
          <w:sz w:val="24"/>
        </w:rPr>
        <w:t xml:space="preserve"> г.</w:t>
      </w:r>
    </w:p>
    <w:p w14:paraId="5746FEED" w14:textId="77777777" w:rsidR="00B43926" w:rsidRPr="00373CE9" w:rsidRDefault="00B43926" w:rsidP="00B43926"/>
    <w:p w14:paraId="59AEA7AF" w14:textId="4F401A77" w:rsidR="00B43926" w:rsidRPr="008F07C2" w:rsidRDefault="00B43926" w:rsidP="00B43926">
      <w:pPr>
        <w:pStyle w:val="1"/>
        <w:rPr>
          <w:i w:val="0"/>
          <w:sz w:val="28"/>
          <w:szCs w:val="28"/>
        </w:rPr>
      </w:pPr>
      <w:bookmarkStart w:id="1" w:name="_Hlk43730876"/>
      <w:r w:rsidRPr="00356570">
        <w:rPr>
          <w:b w:val="0"/>
          <w:bCs w:val="0"/>
          <w:i w:val="0"/>
          <w:sz w:val="24"/>
        </w:rPr>
        <w:t>КАДРОВОЕ АГЕНТСТВО</w:t>
      </w:r>
      <w:r w:rsidRPr="008F07C2">
        <w:rPr>
          <w:i w:val="0"/>
        </w:rPr>
        <w:t xml:space="preserve">                    </w:t>
      </w:r>
      <w:r w:rsidRPr="008F07C2">
        <w:rPr>
          <w:i w:val="0"/>
          <w:sz w:val="28"/>
          <w:szCs w:val="28"/>
        </w:rPr>
        <w:t xml:space="preserve">ЗАЯВКА </w:t>
      </w:r>
      <w:r w:rsidR="00BA78DA" w:rsidRPr="008F07C2">
        <w:rPr>
          <w:i w:val="0"/>
          <w:sz w:val="28"/>
          <w:szCs w:val="28"/>
        </w:rPr>
        <w:t>НА ПОДБОР</w:t>
      </w:r>
      <w:r w:rsidRPr="008F07C2">
        <w:rPr>
          <w:i w:val="0"/>
          <w:sz w:val="28"/>
          <w:szCs w:val="28"/>
        </w:rPr>
        <w:t xml:space="preserve"> ДОМАШНЕГО</w:t>
      </w:r>
    </w:p>
    <w:p w14:paraId="1C63B965" w14:textId="77777777" w:rsidR="00B43926" w:rsidRPr="008F07C2" w:rsidRDefault="00B43926" w:rsidP="00B43926">
      <w:pPr>
        <w:pStyle w:val="a8"/>
        <w:rPr>
          <w:sz w:val="28"/>
        </w:rPr>
      </w:pPr>
      <w:r w:rsidRPr="00356570">
        <w:rPr>
          <w:b/>
        </w:rPr>
        <w:t>«</w:t>
      </w:r>
      <w:proofErr w:type="gramStart"/>
      <w:r w:rsidRPr="00356570">
        <w:rPr>
          <w:b/>
        </w:rPr>
        <w:t>ЛЕВОБЕРЕЖЬЕ»</w:t>
      </w:r>
      <w:r w:rsidRPr="008F07C2">
        <w:t xml:space="preserve">   </w:t>
      </w:r>
      <w:proofErr w:type="gramEnd"/>
      <w:r w:rsidRPr="008F07C2">
        <w:t xml:space="preserve">                                           </w:t>
      </w:r>
      <w:r w:rsidRPr="008F07C2">
        <w:rPr>
          <w:sz w:val="28"/>
        </w:rPr>
        <w:t>ПЕРСОНАЛА</w:t>
      </w:r>
    </w:p>
    <w:p w14:paraId="38CC22D8" w14:textId="4C62C581" w:rsidR="00B43926" w:rsidRPr="00356570" w:rsidRDefault="00B43926" w:rsidP="00B43926">
      <w:pPr>
        <w:rPr>
          <w:bCs/>
        </w:rPr>
      </w:pPr>
      <w:r w:rsidRPr="00356570">
        <w:rPr>
          <w:bCs/>
        </w:rPr>
        <w:t>Иркутск, ул.</w:t>
      </w:r>
      <w:r w:rsidR="002A3441">
        <w:rPr>
          <w:bCs/>
        </w:rPr>
        <w:t xml:space="preserve"> </w:t>
      </w:r>
      <w:r w:rsidRPr="00356570">
        <w:rPr>
          <w:bCs/>
        </w:rPr>
        <w:t xml:space="preserve">Рабочая 2А, оф.515 </w:t>
      </w:r>
    </w:p>
    <w:p w14:paraId="0A61996E" w14:textId="13A073C5" w:rsidR="00B43926" w:rsidRPr="00356570" w:rsidRDefault="00B43926" w:rsidP="00B43926">
      <w:pPr>
        <w:rPr>
          <w:bCs/>
          <w:lang w:val="en-US"/>
        </w:rPr>
      </w:pPr>
      <w:r w:rsidRPr="00356570">
        <w:rPr>
          <w:bCs/>
        </w:rPr>
        <w:t>Тел</w:t>
      </w:r>
      <w:r w:rsidRPr="00356570">
        <w:rPr>
          <w:bCs/>
          <w:lang w:val="en-US"/>
        </w:rPr>
        <w:t>.</w:t>
      </w:r>
      <w:r w:rsidRPr="008E3652">
        <w:rPr>
          <w:bCs/>
          <w:lang w:val="en-US"/>
        </w:rPr>
        <w:t xml:space="preserve"> 8 3952</w:t>
      </w:r>
      <w:r w:rsidRPr="00356570">
        <w:rPr>
          <w:bCs/>
          <w:lang w:val="en-US"/>
        </w:rPr>
        <w:t xml:space="preserve"> 706198. </w:t>
      </w:r>
    </w:p>
    <w:p w14:paraId="5D47C615" w14:textId="77777777" w:rsidR="00B43926" w:rsidRPr="00356570" w:rsidRDefault="00B43926" w:rsidP="00B43926">
      <w:pPr>
        <w:rPr>
          <w:sz w:val="28"/>
          <w:lang w:val="en-US"/>
        </w:rPr>
      </w:pPr>
      <w:proofErr w:type="spellStart"/>
      <w:r w:rsidRPr="00356570">
        <w:rPr>
          <w:lang w:val="de-DE"/>
        </w:rPr>
        <w:t>E-mail</w:t>
      </w:r>
      <w:proofErr w:type="spellEnd"/>
      <w:r w:rsidRPr="00356570">
        <w:rPr>
          <w:lang w:val="de-DE"/>
        </w:rPr>
        <w:t xml:space="preserve">: </w:t>
      </w:r>
      <w:hyperlink r:id="rId7" w:history="1">
        <w:r w:rsidRPr="00356570">
          <w:rPr>
            <w:rStyle w:val="ab"/>
            <w:lang w:val="en-US"/>
          </w:rPr>
          <w:t>info@levober.ru</w:t>
        </w:r>
      </w:hyperlink>
      <w:r w:rsidRPr="00356570">
        <w:rPr>
          <w:lang w:val="en-US"/>
        </w:rPr>
        <w:t>.</w:t>
      </w:r>
    </w:p>
    <w:p w14:paraId="25870B84" w14:textId="77777777" w:rsidR="00B43926" w:rsidRPr="00356570" w:rsidRDefault="00B43926" w:rsidP="00B43926">
      <w:pPr>
        <w:pStyle w:val="a8"/>
        <w:rPr>
          <w:b/>
        </w:rPr>
      </w:pPr>
      <w:proofErr w:type="spellStart"/>
      <w:r w:rsidRPr="00356570">
        <w:rPr>
          <w:b/>
          <w:lang w:val="en-US"/>
        </w:rPr>
        <w:t>Kadr</w:t>
      </w:r>
      <w:proofErr w:type="spellEnd"/>
      <w:r w:rsidRPr="00356570">
        <w:rPr>
          <w:b/>
        </w:rPr>
        <w:t>38.</w:t>
      </w:r>
      <w:proofErr w:type="spellStart"/>
      <w:r w:rsidRPr="00356570">
        <w:rPr>
          <w:b/>
          <w:lang w:val="en-US"/>
        </w:rPr>
        <w:t>ru</w:t>
      </w:r>
      <w:proofErr w:type="spellEnd"/>
    </w:p>
    <w:p w14:paraId="48D19268" w14:textId="77777777" w:rsidR="00B43926" w:rsidRPr="007A75FF" w:rsidRDefault="00B43926" w:rsidP="00B43926">
      <w:pPr>
        <w:jc w:val="center"/>
        <w:rPr>
          <w:b/>
        </w:rPr>
      </w:pPr>
    </w:p>
    <w:p w14:paraId="7FC74040" w14:textId="42865D68" w:rsidR="00B43926" w:rsidRPr="00356570" w:rsidRDefault="00B43926" w:rsidP="00B43926">
      <w:pPr>
        <w:rPr>
          <w:ins w:id="2" w:author="Сравнение" w:date="2011-05-18T10:37:00Z"/>
        </w:rPr>
      </w:pPr>
      <w:proofErr w:type="gramStart"/>
      <w:r w:rsidRPr="00356570">
        <w:rPr>
          <w:b/>
        </w:rPr>
        <w:t xml:space="preserve">Вакансия: </w:t>
      </w:r>
      <w:r w:rsidR="00CE0F66">
        <w:rPr>
          <w:b/>
        </w:rPr>
        <w:t xml:space="preserve"> </w:t>
      </w:r>
      <w:r w:rsidRPr="00356570">
        <w:rPr>
          <w:b/>
        </w:rPr>
        <w:t xml:space="preserve"> </w:t>
      </w:r>
      <w:proofErr w:type="gramEnd"/>
      <w:r w:rsidR="00CE0F66">
        <w:t>домработница</w:t>
      </w:r>
      <w:r w:rsidR="00CE0F66" w:rsidRPr="00356570">
        <w:t xml:space="preserve"> </w:t>
      </w:r>
      <w:r w:rsidR="00CE0F66">
        <w:t>и повар</w:t>
      </w:r>
    </w:p>
    <w:p w14:paraId="19F8D0A3" w14:textId="3A403B8A" w:rsidR="00B43926" w:rsidRPr="00356570" w:rsidRDefault="00B43926" w:rsidP="00B43926">
      <w:r w:rsidRPr="00356570">
        <w:rPr>
          <w:b/>
        </w:rPr>
        <w:t>Контактное лицо:</w:t>
      </w:r>
    </w:p>
    <w:p w14:paraId="7968BA94" w14:textId="476CF6AE" w:rsidR="00B43926" w:rsidRPr="00EA680D" w:rsidRDefault="00B43926" w:rsidP="00B43926">
      <w:r w:rsidRPr="00356570">
        <w:rPr>
          <w:b/>
          <w:lang w:val="en-US"/>
        </w:rPr>
        <w:t>E</w:t>
      </w:r>
      <w:r w:rsidRPr="00356570">
        <w:rPr>
          <w:b/>
        </w:rPr>
        <w:t>-</w:t>
      </w:r>
      <w:r w:rsidRPr="00356570">
        <w:rPr>
          <w:b/>
          <w:lang w:val="en-US"/>
        </w:rPr>
        <w:t>mail</w:t>
      </w:r>
      <w:r w:rsidRPr="00356570">
        <w:rPr>
          <w:b/>
        </w:rPr>
        <w:t xml:space="preserve"> и телефон:  </w:t>
      </w:r>
    </w:p>
    <w:p w14:paraId="576AB608" w14:textId="77777777" w:rsidR="00B43926" w:rsidRDefault="00B43926" w:rsidP="00B43926">
      <w:pPr>
        <w:rPr>
          <w:b/>
        </w:rPr>
      </w:pPr>
    </w:p>
    <w:p w14:paraId="20851191" w14:textId="610351EC" w:rsidR="00B43926" w:rsidRPr="00356570" w:rsidRDefault="00B43926" w:rsidP="00B43926">
      <w:pPr>
        <w:rPr>
          <w:b/>
        </w:rPr>
      </w:pPr>
      <w:r w:rsidRPr="00356570">
        <w:rPr>
          <w:b/>
        </w:rPr>
        <w:t xml:space="preserve">Описание вакансии: </w:t>
      </w:r>
    </w:p>
    <w:p w14:paraId="09AAA4ED" w14:textId="61AD79DB" w:rsidR="00B43926" w:rsidRPr="00356570" w:rsidRDefault="00B43926" w:rsidP="00B43926">
      <w:r w:rsidRPr="00356570">
        <w:t xml:space="preserve">Требуется </w:t>
      </w:r>
      <w:r w:rsidR="00630EF0">
        <w:t>домработница</w:t>
      </w:r>
      <w:r w:rsidRPr="00356570">
        <w:t xml:space="preserve"> </w:t>
      </w:r>
      <w:r w:rsidR="00CE0F66">
        <w:t>и повар на частичную занятость</w:t>
      </w:r>
    </w:p>
    <w:p w14:paraId="146EFA97" w14:textId="77777777" w:rsidR="00B43926" w:rsidRPr="00356570" w:rsidRDefault="00B43926" w:rsidP="00B43926">
      <w:pPr>
        <w:rPr>
          <w:i/>
        </w:rPr>
      </w:pPr>
      <w:proofErr w:type="gramStart"/>
      <w:r w:rsidRPr="00356570">
        <w:t>Основные  функциональные</w:t>
      </w:r>
      <w:proofErr w:type="gramEnd"/>
      <w:r w:rsidRPr="00356570">
        <w:t xml:space="preserve"> обязанности специалиста</w:t>
      </w:r>
      <w:r w:rsidRPr="00356570">
        <w:rPr>
          <w:i/>
        </w:rPr>
        <w:t xml:space="preserve">: </w:t>
      </w:r>
    </w:p>
    <w:p w14:paraId="37FB3B72" w14:textId="2643E8F9" w:rsidR="00B43926" w:rsidRDefault="00630EF0" w:rsidP="00B43926">
      <w:pPr>
        <w:numPr>
          <w:ilvl w:val="0"/>
          <w:numId w:val="20"/>
        </w:numPr>
        <w:spacing w:after="0" w:line="240" w:lineRule="auto"/>
        <w:ind w:left="426" w:hanging="437"/>
        <w:rPr>
          <w:color w:val="000000"/>
        </w:rPr>
      </w:pPr>
      <w:r>
        <w:rPr>
          <w:color w:val="000000"/>
        </w:rPr>
        <w:t xml:space="preserve">Уборка </w:t>
      </w:r>
      <w:r w:rsidR="00CE0F66">
        <w:rPr>
          <w:color w:val="000000"/>
        </w:rPr>
        <w:t xml:space="preserve">квартиры </w:t>
      </w:r>
      <w:proofErr w:type="gramStart"/>
      <w:r w:rsidR="00CE0F66">
        <w:rPr>
          <w:color w:val="000000"/>
        </w:rPr>
        <w:t xml:space="preserve">70 </w:t>
      </w:r>
      <w:r>
        <w:rPr>
          <w:color w:val="000000"/>
        </w:rPr>
        <w:t xml:space="preserve"> кв.</w:t>
      </w:r>
      <w:proofErr w:type="gramEnd"/>
      <w:r>
        <w:rPr>
          <w:color w:val="000000"/>
        </w:rPr>
        <w:t xml:space="preserve"> м</w:t>
      </w:r>
    </w:p>
    <w:p w14:paraId="164D5AFF" w14:textId="556AD115" w:rsidR="00CE0F66" w:rsidRDefault="00CE0F66" w:rsidP="00B43926">
      <w:pPr>
        <w:numPr>
          <w:ilvl w:val="0"/>
          <w:numId w:val="20"/>
        </w:numPr>
        <w:spacing w:after="0" w:line="240" w:lineRule="auto"/>
        <w:ind w:left="426" w:hanging="437"/>
        <w:rPr>
          <w:color w:val="000000"/>
        </w:rPr>
      </w:pPr>
      <w:r>
        <w:rPr>
          <w:color w:val="000000"/>
        </w:rPr>
        <w:t>Приготовление пищи на 2-3 дня</w:t>
      </w:r>
    </w:p>
    <w:p w14:paraId="7A8688FA" w14:textId="77777777" w:rsidR="00B87B9B" w:rsidRDefault="00B87B9B" w:rsidP="007634B9">
      <w:pPr>
        <w:spacing w:after="0" w:line="240" w:lineRule="auto"/>
        <w:rPr>
          <w:color w:val="000000"/>
        </w:rPr>
      </w:pPr>
    </w:p>
    <w:p w14:paraId="3C244AA0" w14:textId="53555723" w:rsidR="00B43926" w:rsidRPr="00356570" w:rsidRDefault="00B43926" w:rsidP="00B43926">
      <w:pPr>
        <w:rPr>
          <w:i/>
        </w:rPr>
      </w:pPr>
    </w:p>
    <w:p w14:paraId="2EE53127" w14:textId="62CAD334" w:rsidR="00B43926" w:rsidRPr="00356570" w:rsidRDefault="00B43926" w:rsidP="00B43926">
      <w:r w:rsidRPr="00356570">
        <w:rPr>
          <w:b/>
        </w:rPr>
        <w:t xml:space="preserve">Адрес места работы: </w:t>
      </w:r>
      <w:r w:rsidRPr="00356570">
        <w:t xml:space="preserve">г. Иркутск, </w:t>
      </w:r>
    </w:p>
    <w:p w14:paraId="299B60D0" w14:textId="72335354" w:rsidR="00B43926" w:rsidRPr="00356570" w:rsidRDefault="00B43926" w:rsidP="00B43926">
      <w:pPr>
        <w:rPr>
          <w:rFonts w:ascii="Arial Narrow" w:hAnsi="Arial Narrow"/>
          <w:b/>
        </w:rPr>
      </w:pPr>
      <w:r w:rsidRPr="00356570">
        <w:rPr>
          <w:b/>
        </w:rPr>
        <w:t>Режим работы</w:t>
      </w:r>
      <w:r w:rsidR="00BA78DA">
        <w:rPr>
          <w:b/>
        </w:rPr>
        <w:t xml:space="preserve"> и занятость</w:t>
      </w:r>
      <w:r w:rsidRPr="00356570">
        <w:rPr>
          <w:b/>
        </w:rPr>
        <w:t>:</w:t>
      </w:r>
      <w:r w:rsidRPr="00356570">
        <w:t xml:space="preserve"> </w:t>
      </w:r>
      <w:r w:rsidR="00CE0F66">
        <w:t>по договорённости</w:t>
      </w:r>
    </w:p>
    <w:p w14:paraId="48DDD584" w14:textId="77777777" w:rsidR="00B43926" w:rsidRPr="00356570" w:rsidRDefault="00B43926" w:rsidP="00B43926">
      <w:pPr>
        <w:rPr>
          <w:rFonts w:ascii="Arial Narrow" w:hAnsi="Arial Narrow"/>
          <w:b/>
        </w:rPr>
      </w:pPr>
    </w:p>
    <w:p w14:paraId="01550D83" w14:textId="77777777" w:rsidR="00B43926" w:rsidRPr="00356570" w:rsidRDefault="00B43926" w:rsidP="00B43926">
      <w:pPr>
        <w:rPr>
          <w:b/>
        </w:rPr>
      </w:pPr>
      <w:r w:rsidRPr="00356570">
        <w:rPr>
          <w:b/>
        </w:rPr>
        <w:t xml:space="preserve">Требования к кандидатам: </w:t>
      </w:r>
    </w:p>
    <w:p w14:paraId="514B47E8" w14:textId="13A1A9F3" w:rsidR="00B43926" w:rsidRDefault="00630EF0" w:rsidP="00B43926">
      <w:pPr>
        <w:numPr>
          <w:ilvl w:val="0"/>
          <w:numId w:val="20"/>
        </w:numPr>
        <w:spacing w:after="0" w:line="240" w:lineRule="auto"/>
        <w:ind w:left="284" w:hanging="284"/>
      </w:pPr>
      <w:r>
        <w:t>Трудолюбие</w:t>
      </w:r>
    </w:p>
    <w:p w14:paraId="6CA18A09" w14:textId="60AFFFFE" w:rsidR="00630EF0" w:rsidRDefault="00CD09B5" w:rsidP="00B43926">
      <w:pPr>
        <w:numPr>
          <w:ilvl w:val="0"/>
          <w:numId w:val="20"/>
        </w:numPr>
        <w:spacing w:after="0" w:line="240" w:lineRule="auto"/>
        <w:ind w:left="284" w:hanging="284"/>
      </w:pPr>
      <w:r>
        <w:t>П</w:t>
      </w:r>
      <w:r w:rsidR="00630EF0">
        <w:t>едантичность</w:t>
      </w:r>
    </w:p>
    <w:p w14:paraId="6C6EC668" w14:textId="0B0A1594" w:rsidR="00B43926" w:rsidRDefault="00B43926" w:rsidP="00B43926"/>
    <w:p w14:paraId="6D53BF26" w14:textId="4D3C2FB4" w:rsidR="00B43926" w:rsidRDefault="00B43926" w:rsidP="00B43926">
      <w:r>
        <w:t xml:space="preserve">Стоимость выполнения заказа </w:t>
      </w:r>
      <w:r w:rsidR="00CE0F66">
        <w:rPr>
          <w:b/>
        </w:rPr>
        <w:t>8000</w:t>
      </w:r>
      <w:r w:rsidRPr="00630EF0">
        <w:rPr>
          <w:b/>
        </w:rPr>
        <w:t xml:space="preserve"> рублей</w:t>
      </w:r>
      <w:r>
        <w:t xml:space="preserve"> </w:t>
      </w:r>
    </w:p>
    <w:p w14:paraId="020907B2" w14:textId="77777777" w:rsidR="00BA78DA" w:rsidRDefault="00BA78DA" w:rsidP="00B43926"/>
    <w:p w14:paraId="40D919A7" w14:textId="77777777" w:rsidR="00B43926" w:rsidRDefault="00B43926" w:rsidP="00B43926">
      <w:r>
        <w:t xml:space="preserve">_______________________                                                               _______________________ </w:t>
      </w:r>
    </w:p>
    <w:p w14:paraId="3F65B3BA" w14:textId="4E68FF72" w:rsidR="000E2E08" w:rsidRPr="00B43926" w:rsidRDefault="00B43926" w:rsidP="00B43926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                   </w:t>
      </w:r>
      <w:bookmarkEnd w:id="1"/>
      <w:proofErr w:type="spellStart"/>
      <w:r>
        <w:t>м.п</w:t>
      </w:r>
      <w:proofErr w:type="spellEnd"/>
      <w:r>
        <w:t xml:space="preserve">.                                                                                                  </w:t>
      </w:r>
    </w:p>
    <w:sectPr w:rsidR="000E2E08" w:rsidRPr="00B43926" w:rsidSect="00AC19D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670"/>
    <w:multiLevelType w:val="multilevel"/>
    <w:tmpl w:val="740422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3894270"/>
    <w:multiLevelType w:val="multilevel"/>
    <w:tmpl w:val="2540731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876201"/>
    <w:multiLevelType w:val="hybridMultilevel"/>
    <w:tmpl w:val="0DC8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3A2"/>
    <w:multiLevelType w:val="singleLevel"/>
    <w:tmpl w:val="FF863B4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2C142BB9"/>
    <w:multiLevelType w:val="multilevel"/>
    <w:tmpl w:val="3612B61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75432E"/>
    <w:multiLevelType w:val="multilevel"/>
    <w:tmpl w:val="93E4F6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DC22679"/>
    <w:multiLevelType w:val="multilevel"/>
    <w:tmpl w:val="93E4F6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DD87D64"/>
    <w:multiLevelType w:val="multilevel"/>
    <w:tmpl w:val="7DB888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F004169"/>
    <w:multiLevelType w:val="multilevel"/>
    <w:tmpl w:val="93E4F6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F6915DB"/>
    <w:multiLevelType w:val="multilevel"/>
    <w:tmpl w:val="578CF6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A423BC5"/>
    <w:multiLevelType w:val="multilevel"/>
    <w:tmpl w:val="4C7247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1" w15:restartNumberingAfterBreak="0">
    <w:nsid w:val="46197B11"/>
    <w:multiLevelType w:val="multilevel"/>
    <w:tmpl w:val="A926B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2" w15:restartNumberingAfterBreak="0">
    <w:nsid w:val="48EE2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015FCC"/>
    <w:multiLevelType w:val="multilevel"/>
    <w:tmpl w:val="B8287D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5625DCC"/>
    <w:multiLevelType w:val="multilevel"/>
    <w:tmpl w:val="821CC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5" w15:restartNumberingAfterBreak="0">
    <w:nsid w:val="5601244E"/>
    <w:multiLevelType w:val="multilevel"/>
    <w:tmpl w:val="6B481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7FE780A"/>
    <w:multiLevelType w:val="multilevel"/>
    <w:tmpl w:val="DBEEDF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84A54AA"/>
    <w:multiLevelType w:val="multilevel"/>
    <w:tmpl w:val="673A8B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1BC3FBE"/>
    <w:multiLevelType w:val="hybridMultilevel"/>
    <w:tmpl w:val="FEF6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F5EC7"/>
    <w:multiLevelType w:val="multilevel"/>
    <w:tmpl w:val="7CF4213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1"/>
  </w:num>
  <w:num w:numId="12">
    <w:abstractNumId w:val="16"/>
  </w:num>
  <w:num w:numId="13">
    <w:abstractNumId w:val="5"/>
  </w:num>
  <w:num w:numId="14">
    <w:abstractNumId w:val="19"/>
  </w:num>
  <w:num w:numId="15">
    <w:abstractNumId w:val="6"/>
  </w:num>
  <w:num w:numId="16">
    <w:abstractNumId w:val="14"/>
  </w:num>
  <w:num w:numId="17">
    <w:abstractNumId w:val="8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82"/>
    <w:rsid w:val="00000286"/>
    <w:rsid w:val="00001734"/>
    <w:rsid w:val="000205E7"/>
    <w:rsid w:val="00032D37"/>
    <w:rsid w:val="00036773"/>
    <w:rsid w:val="000414D5"/>
    <w:rsid w:val="000C5F79"/>
    <w:rsid w:val="000E2E08"/>
    <w:rsid w:val="00136339"/>
    <w:rsid w:val="001622BB"/>
    <w:rsid w:val="00166CDD"/>
    <w:rsid w:val="001A4D9A"/>
    <w:rsid w:val="001C51F1"/>
    <w:rsid w:val="002520A9"/>
    <w:rsid w:val="00261805"/>
    <w:rsid w:val="00267CA0"/>
    <w:rsid w:val="00280703"/>
    <w:rsid w:val="00283E49"/>
    <w:rsid w:val="00292BB5"/>
    <w:rsid w:val="002A3441"/>
    <w:rsid w:val="002B1C37"/>
    <w:rsid w:val="002D07E9"/>
    <w:rsid w:val="002D4789"/>
    <w:rsid w:val="002D4873"/>
    <w:rsid w:val="003063FD"/>
    <w:rsid w:val="00351431"/>
    <w:rsid w:val="00362541"/>
    <w:rsid w:val="003769EC"/>
    <w:rsid w:val="0038524C"/>
    <w:rsid w:val="00391CA0"/>
    <w:rsid w:val="003B2EA0"/>
    <w:rsid w:val="003D718D"/>
    <w:rsid w:val="003F62F3"/>
    <w:rsid w:val="003F7496"/>
    <w:rsid w:val="00411CD6"/>
    <w:rsid w:val="00444281"/>
    <w:rsid w:val="00467427"/>
    <w:rsid w:val="00491F97"/>
    <w:rsid w:val="00496B19"/>
    <w:rsid w:val="004A152A"/>
    <w:rsid w:val="004A2056"/>
    <w:rsid w:val="004A6FFD"/>
    <w:rsid w:val="004B7CAC"/>
    <w:rsid w:val="004C7413"/>
    <w:rsid w:val="004E4BD3"/>
    <w:rsid w:val="004E5E91"/>
    <w:rsid w:val="004F13FC"/>
    <w:rsid w:val="00510072"/>
    <w:rsid w:val="00525A82"/>
    <w:rsid w:val="005335F2"/>
    <w:rsid w:val="005550A2"/>
    <w:rsid w:val="00587CD1"/>
    <w:rsid w:val="005D0D4C"/>
    <w:rsid w:val="005D36FF"/>
    <w:rsid w:val="005D51AB"/>
    <w:rsid w:val="005E2FDF"/>
    <w:rsid w:val="005E4E17"/>
    <w:rsid w:val="005F2564"/>
    <w:rsid w:val="00622B5E"/>
    <w:rsid w:val="00630EF0"/>
    <w:rsid w:val="0067490D"/>
    <w:rsid w:val="00681207"/>
    <w:rsid w:val="00684829"/>
    <w:rsid w:val="0069486E"/>
    <w:rsid w:val="006A3C55"/>
    <w:rsid w:val="006A67BD"/>
    <w:rsid w:val="006B195A"/>
    <w:rsid w:val="006B59AC"/>
    <w:rsid w:val="006C6A08"/>
    <w:rsid w:val="006D16AF"/>
    <w:rsid w:val="006F2290"/>
    <w:rsid w:val="00711EE1"/>
    <w:rsid w:val="007121CB"/>
    <w:rsid w:val="00723C11"/>
    <w:rsid w:val="0073332A"/>
    <w:rsid w:val="00737739"/>
    <w:rsid w:val="007612C9"/>
    <w:rsid w:val="007634B9"/>
    <w:rsid w:val="0077523E"/>
    <w:rsid w:val="00775CD2"/>
    <w:rsid w:val="007B3F42"/>
    <w:rsid w:val="007C4FA1"/>
    <w:rsid w:val="007D1B40"/>
    <w:rsid w:val="007E493E"/>
    <w:rsid w:val="00804908"/>
    <w:rsid w:val="008217A4"/>
    <w:rsid w:val="00824E3C"/>
    <w:rsid w:val="008411C8"/>
    <w:rsid w:val="00863C33"/>
    <w:rsid w:val="008848C1"/>
    <w:rsid w:val="008D687A"/>
    <w:rsid w:val="008E0FB0"/>
    <w:rsid w:val="008E3652"/>
    <w:rsid w:val="00914B32"/>
    <w:rsid w:val="00921C3F"/>
    <w:rsid w:val="00951EDD"/>
    <w:rsid w:val="00977788"/>
    <w:rsid w:val="009804C5"/>
    <w:rsid w:val="00984C1E"/>
    <w:rsid w:val="009867BB"/>
    <w:rsid w:val="009943C0"/>
    <w:rsid w:val="009A6B11"/>
    <w:rsid w:val="009D3A82"/>
    <w:rsid w:val="009E62BF"/>
    <w:rsid w:val="009F0FAD"/>
    <w:rsid w:val="00A23EC3"/>
    <w:rsid w:val="00A44290"/>
    <w:rsid w:val="00A514CA"/>
    <w:rsid w:val="00A65D69"/>
    <w:rsid w:val="00A808B4"/>
    <w:rsid w:val="00AA2972"/>
    <w:rsid w:val="00AC19DE"/>
    <w:rsid w:val="00B34C5C"/>
    <w:rsid w:val="00B40537"/>
    <w:rsid w:val="00B41604"/>
    <w:rsid w:val="00B43926"/>
    <w:rsid w:val="00B44FFE"/>
    <w:rsid w:val="00B86097"/>
    <w:rsid w:val="00B87B9B"/>
    <w:rsid w:val="00BA214E"/>
    <w:rsid w:val="00BA242C"/>
    <w:rsid w:val="00BA78DA"/>
    <w:rsid w:val="00BC78F1"/>
    <w:rsid w:val="00C120BE"/>
    <w:rsid w:val="00C378C6"/>
    <w:rsid w:val="00C53E31"/>
    <w:rsid w:val="00C56D77"/>
    <w:rsid w:val="00C61FC0"/>
    <w:rsid w:val="00C66DC0"/>
    <w:rsid w:val="00C74788"/>
    <w:rsid w:val="00C75F60"/>
    <w:rsid w:val="00C855BC"/>
    <w:rsid w:val="00C93BC6"/>
    <w:rsid w:val="00CB4060"/>
    <w:rsid w:val="00CC63A5"/>
    <w:rsid w:val="00CD09B5"/>
    <w:rsid w:val="00CD6952"/>
    <w:rsid w:val="00CE0F66"/>
    <w:rsid w:val="00D06DA7"/>
    <w:rsid w:val="00D27A12"/>
    <w:rsid w:val="00D9151E"/>
    <w:rsid w:val="00DC5E6C"/>
    <w:rsid w:val="00DD2F41"/>
    <w:rsid w:val="00DF7652"/>
    <w:rsid w:val="00E273D2"/>
    <w:rsid w:val="00E471C8"/>
    <w:rsid w:val="00E62AA2"/>
    <w:rsid w:val="00E844EE"/>
    <w:rsid w:val="00E85943"/>
    <w:rsid w:val="00EB2535"/>
    <w:rsid w:val="00EC2210"/>
    <w:rsid w:val="00EE0FD1"/>
    <w:rsid w:val="00F20AB1"/>
    <w:rsid w:val="00F21771"/>
    <w:rsid w:val="00F433B2"/>
    <w:rsid w:val="00F546BE"/>
    <w:rsid w:val="00F60AF3"/>
    <w:rsid w:val="00F71083"/>
    <w:rsid w:val="00F76EBE"/>
    <w:rsid w:val="00FA6560"/>
    <w:rsid w:val="00FE3F16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BCF5E"/>
  <w15:docId w15:val="{86181391-F69A-4457-BAA0-3C47728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9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39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4C5C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B34C5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34C5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34C5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34C5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9F0FA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F0FA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C53E3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53E31"/>
    <w:rPr>
      <w:rFonts w:cs="Times New Roman"/>
    </w:rPr>
  </w:style>
  <w:style w:type="table" w:styleId="aa">
    <w:name w:val="Table Grid"/>
    <w:basedOn w:val="a1"/>
    <w:uiPriority w:val="99"/>
    <w:rsid w:val="00F2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205E7"/>
    <w:rPr>
      <w:color w:val="0000FF"/>
      <w:u w:val="single"/>
    </w:rPr>
  </w:style>
  <w:style w:type="character" w:customStyle="1" w:styleId="b-message-headname">
    <w:name w:val="b-message-head__name"/>
    <w:basedOn w:val="a0"/>
    <w:rsid w:val="000205E7"/>
  </w:style>
  <w:style w:type="character" w:customStyle="1" w:styleId="wmi-callto">
    <w:name w:val="wmi-callto"/>
    <w:basedOn w:val="a0"/>
    <w:rsid w:val="00B86097"/>
  </w:style>
  <w:style w:type="paragraph" w:styleId="3">
    <w:name w:val="Body Text 3"/>
    <w:basedOn w:val="a"/>
    <w:link w:val="30"/>
    <w:rsid w:val="005D0D4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D0D4C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1771"/>
    <w:rPr>
      <w:color w:val="605E5C"/>
      <w:shd w:val="clear" w:color="auto" w:fill="E1DFDD"/>
    </w:rPr>
  </w:style>
  <w:style w:type="character" w:customStyle="1" w:styleId="FontStyle32">
    <w:name w:val="Font Style32"/>
    <w:basedOn w:val="a0"/>
    <w:rsid w:val="00E62AA2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C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DE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4A205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43926"/>
    <w:rPr>
      <w:rFonts w:ascii="Times New Roman" w:eastAsia="Times New Roman" w:hAnsi="Times New Roman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evo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evo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1E7D-E82F-4A9C-8D6B-423B72B1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SPecialiST RePack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HH&amp;HR Кадровое агентство</dc:creator>
  <cp:keywords/>
  <dc:description/>
  <cp:lastModifiedBy>Даша</cp:lastModifiedBy>
  <cp:revision>23</cp:revision>
  <cp:lastPrinted>2021-11-03T11:44:00Z</cp:lastPrinted>
  <dcterms:created xsi:type="dcterms:W3CDTF">2021-02-12T07:22:00Z</dcterms:created>
  <dcterms:modified xsi:type="dcterms:W3CDTF">2022-01-26T08:54:00Z</dcterms:modified>
</cp:coreProperties>
</file>